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E5A4F" w14:textId="28C4A86B" w:rsidR="001C36FD" w:rsidRDefault="001C36FD" w:rsidP="005535FB">
      <w:pPr>
        <w:spacing w:after="0" w:line="480" w:lineRule="auto"/>
        <w:jc w:val="center"/>
        <w:rPr>
          <w:b/>
          <w:szCs w:val="24"/>
        </w:rPr>
      </w:pPr>
    </w:p>
    <w:p w14:paraId="60BB3235" w14:textId="656D38FD" w:rsidR="00651DD2" w:rsidRDefault="00391AD2" w:rsidP="001B2A93">
      <w:pPr>
        <w:spacing w:after="0" w:line="480" w:lineRule="auto"/>
        <w:jc w:val="center"/>
        <w:rPr>
          <w:b/>
          <w:szCs w:val="24"/>
        </w:rPr>
      </w:pPr>
      <w:r>
        <w:rPr>
          <w:b/>
          <w:szCs w:val="24"/>
        </w:rPr>
        <w:t>Programa de</w:t>
      </w:r>
      <w:r w:rsidR="001C1862">
        <w:rPr>
          <w:b/>
          <w:szCs w:val="24"/>
        </w:rPr>
        <w:t xml:space="preserve"> </w:t>
      </w:r>
      <w:r w:rsidR="001C1862" w:rsidRPr="007E5412">
        <w:rPr>
          <w:b/>
          <w:color w:val="auto"/>
        </w:rPr>
        <w:t xml:space="preserve">Orientação </w:t>
      </w:r>
      <w:r w:rsidR="001C1862">
        <w:rPr>
          <w:b/>
          <w:szCs w:val="24"/>
        </w:rPr>
        <w:t>para Crianças e Adolescentes c</w:t>
      </w:r>
      <w:r w:rsidR="005535FB" w:rsidRPr="005535FB">
        <w:rPr>
          <w:b/>
          <w:szCs w:val="24"/>
        </w:rPr>
        <w:t>om Dermatoses Crônicas</w:t>
      </w:r>
      <w:r w:rsidR="001B2A93">
        <w:rPr>
          <w:b/>
          <w:szCs w:val="24"/>
        </w:rPr>
        <w:t xml:space="preserve"> sob Enfoque da Análise do Comportamento Aplicada à Saúde. </w:t>
      </w:r>
    </w:p>
    <w:p w14:paraId="08820D39" w14:textId="77777777" w:rsidR="00512B0F" w:rsidRPr="001B2A93" w:rsidRDefault="00512B0F" w:rsidP="001B2A93">
      <w:pPr>
        <w:spacing w:after="0" w:line="480" w:lineRule="auto"/>
        <w:jc w:val="center"/>
        <w:rPr>
          <w:b/>
          <w:szCs w:val="24"/>
        </w:rPr>
      </w:pPr>
    </w:p>
    <w:p w14:paraId="7F49E582" w14:textId="04A5535D" w:rsidR="00512B0F" w:rsidRPr="001B2A93" w:rsidRDefault="001B2A93" w:rsidP="001B2A93">
      <w:pPr>
        <w:spacing w:after="0" w:line="480" w:lineRule="auto"/>
        <w:jc w:val="center"/>
        <w:rPr>
          <w:b/>
          <w:color w:val="212121"/>
          <w:shd w:val="clear" w:color="auto" w:fill="FFFFFF"/>
          <w:lang w:val="en-US"/>
        </w:rPr>
      </w:pPr>
      <w:r w:rsidRPr="001B2A93">
        <w:rPr>
          <w:b/>
          <w:color w:val="212121"/>
          <w:shd w:val="clear" w:color="auto" w:fill="FFFFFF"/>
          <w:lang w:val="en-US"/>
        </w:rPr>
        <w:t>Guidance Program for Children and Adolescents with Chronic Dermatoses under an Approach to the Analysis of Behavior Applied to Health.</w:t>
      </w:r>
    </w:p>
    <w:p w14:paraId="2159027F" w14:textId="77777777" w:rsidR="00AB1793" w:rsidRPr="001B2A93" w:rsidRDefault="00AB1793" w:rsidP="001B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b/>
          <w:color w:val="212121"/>
          <w:szCs w:val="24"/>
          <w:lang w:val="es-ES" w:eastAsia="pt-BR"/>
        </w:rPr>
      </w:pPr>
    </w:p>
    <w:p w14:paraId="70901FDB" w14:textId="77777777" w:rsidR="001B2A93" w:rsidRPr="001B2A93" w:rsidRDefault="001B2A93" w:rsidP="001B2A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b/>
          <w:color w:val="212121"/>
          <w:szCs w:val="24"/>
          <w:lang w:eastAsia="pt-BR"/>
        </w:rPr>
      </w:pPr>
      <w:r w:rsidRPr="001B2A93">
        <w:rPr>
          <w:rFonts w:eastAsia="Times New Roman"/>
          <w:b/>
          <w:color w:val="212121"/>
          <w:szCs w:val="24"/>
          <w:lang w:val="es-ES" w:eastAsia="pt-BR"/>
        </w:rPr>
        <w:t>Programa de Orientación para Niños y Adolescentes con Dermatosis Crónicas bajo Enfoque del Análisis del Comportamiento Aplicado a la Salud.</w:t>
      </w:r>
    </w:p>
    <w:p w14:paraId="64EA5BC0" w14:textId="77777777" w:rsidR="001B2A93" w:rsidRPr="001B2A93" w:rsidRDefault="001B2A93" w:rsidP="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b/>
          <w:color w:val="212121"/>
          <w:szCs w:val="20"/>
          <w:lang w:eastAsia="pt-BR"/>
        </w:rPr>
      </w:pPr>
    </w:p>
    <w:p w14:paraId="6EC18B44" w14:textId="77777777" w:rsidR="00AB1793" w:rsidRDefault="00AB1793" w:rsidP="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b/>
          <w:color w:val="212121"/>
          <w:szCs w:val="20"/>
          <w:lang w:val="es-ES" w:eastAsia="pt-BR"/>
        </w:rPr>
      </w:pPr>
    </w:p>
    <w:p w14:paraId="12089456" w14:textId="77777777" w:rsidR="00AB1793" w:rsidRDefault="00AB1793" w:rsidP="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b/>
          <w:color w:val="212121"/>
          <w:szCs w:val="20"/>
          <w:lang w:val="es-ES" w:eastAsia="pt-BR"/>
        </w:rPr>
      </w:pPr>
    </w:p>
    <w:p w14:paraId="6E2F589E" w14:textId="77777777" w:rsidR="00AB1793" w:rsidRDefault="00AB1793" w:rsidP="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b/>
          <w:color w:val="212121"/>
          <w:szCs w:val="20"/>
          <w:lang w:val="es-ES" w:eastAsia="pt-BR"/>
        </w:rPr>
      </w:pPr>
    </w:p>
    <w:p w14:paraId="29679A23" w14:textId="77777777" w:rsidR="00AB1793" w:rsidRDefault="00AB1793" w:rsidP="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b/>
          <w:color w:val="212121"/>
          <w:szCs w:val="20"/>
          <w:lang w:val="es-ES" w:eastAsia="pt-BR"/>
        </w:rPr>
      </w:pPr>
    </w:p>
    <w:p w14:paraId="06910A8F" w14:textId="77777777" w:rsidR="00AB1793" w:rsidRDefault="00AB1793" w:rsidP="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b/>
          <w:color w:val="212121"/>
          <w:szCs w:val="20"/>
          <w:lang w:val="es-ES" w:eastAsia="pt-BR"/>
        </w:rPr>
      </w:pPr>
    </w:p>
    <w:p w14:paraId="054EBB43" w14:textId="77777777" w:rsidR="00AB1793" w:rsidRDefault="00AB1793" w:rsidP="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b/>
          <w:color w:val="212121"/>
          <w:szCs w:val="20"/>
          <w:lang w:val="es-ES" w:eastAsia="pt-BR"/>
        </w:rPr>
      </w:pPr>
    </w:p>
    <w:p w14:paraId="3872AC5E" w14:textId="77777777" w:rsidR="00AB1793" w:rsidRDefault="00AB1793" w:rsidP="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b/>
          <w:color w:val="212121"/>
          <w:szCs w:val="20"/>
          <w:lang w:val="es-ES" w:eastAsia="pt-BR"/>
        </w:rPr>
      </w:pPr>
    </w:p>
    <w:p w14:paraId="224B6060" w14:textId="77777777" w:rsidR="00AB1793" w:rsidRDefault="00AB1793" w:rsidP="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b/>
          <w:color w:val="212121"/>
          <w:szCs w:val="20"/>
          <w:lang w:val="es-ES" w:eastAsia="pt-BR"/>
        </w:rPr>
      </w:pPr>
    </w:p>
    <w:p w14:paraId="40BD0EA1" w14:textId="77777777" w:rsidR="00AB1793" w:rsidRDefault="00AB1793" w:rsidP="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b/>
          <w:color w:val="212121"/>
          <w:szCs w:val="20"/>
          <w:lang w:val="es-ES" w:eastAsia="pt-BR"/>
        </w:rPr>
      </w:pPr>
    </w:p>
    <w:p w14:paraId="2FE70278" w14:textId="77777777" w:rsidR="00AB1793" w:rsidRDefault="00AB1793" w:rsidP="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b/>
          <w:color w:val="212121"/>
          <w:szCs w:val="20"/>
          <w:lang w:val="es-ES" w:eastAsia="pt-BR"/>
        </w:rPr>
      </w:pPr>
    </w:p>
    <w:p w14:paraId="4C56701D" w14:textId="77777777" w:rsidR="00AB1793" w:rsidRDefault="00AB1793" w:rsidP="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b/>
          <w:color w:val="212121"/>
          <w:szCs w:val="20"/>
          <w:lang w:val="es-ES" w:eastAsia="pt-BR"/>
        </w:rPr>
      </w:pPr>
    </w:p>
    <w:p w14:paraId="2B17DD0E" w14:textId="77777777" w:rsidR="00AB1793" w:rsidRDefault="00AB1793" w:rsidP="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b/>
          <w:color w:val="212121"/>
          <w:szCs w:val="20"/>
          <w:lang w:val="es-ES" w:eastAsia="pt-BR"/>
        </w:rPr>
      </w:pPr>
    </w:p>
    <w:p w14:paraId="4D8837BA" w14:textId="77777777" w:rsidR="00AB1793" w:rsidRDefault="00AB1793" w:rsidP="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b/>
          <w:color w:val="212121"/>
          <w:szCs w:val="20"/>
          <w:lang w:val="es-ES" w:eastAsia="pt-BR"/>
        </w:rPr>
      </w:pPr>
    </w:p>
    <w:p w14:paraId="7DCECC02" w14:textId="77777777" w:rsidR="00AB1793" w:rsidRDefault="00AB1793" w:rsidP="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b/>
          <w:color w:val="212121"/>
          <w:szCs w:val="20"/>
          <w:lang w:val="es-ES" w:eastAsia="pt-BR"/>
        </w:rPr>
      </w:pPr>
    </w:p>
    <w:p w14:paraId="01756915" w14:textId="77777777" w:rsidR="00AB1793" w:rsidRDefault="00AB1793" w:rsidP="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b/>
          <w:color w:val="212121"/>
          <w:szCs w:val="20"/>
          <w:lang w:val="es-ES" w:eastAsia="pt-BR"/>
        </w:rPr>
      </w:pPr>
    </w:p>
    <w:p w14:paraId="30BE6C48" w14:textId="77777777" w:rsidR="005410E4" w:rsidRDefault="005410E4" w:rsidP="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Courier New"/>
          <w:b/>
          <w:color w:val="212121"/>
          <w:szCs w:val="20"/>
          <w:lang w:val="es-ES" w:eastAsia="pt-BR"/>
        </w:rPr>
      </w:pPr>
    </w:p>
    <w:p w14:paraId="759D5964" w14:textId="77777777" w:rsidR="005B00AE" w:rsidRPr="004F4F10" w:rsidRDefault="006C4FB0" w:rsidP="0043029F">
      <w:pPr>
        <w:spacing w:after="0" w:line="480" w:lineRule="auto"/>
        <w:jc w:val="center"/>
        <w:rPr>
          <w:b/>
        </w:rPr>
      </w:pPr>
      <w:r w:rsidRPr="004F4F10">
        <w:rPr>
          <w:b/>
        </w:rPr>
        <w:lastRenderedPageBreak/>
        <w:t>Resumo</w:t>
      </w:r>
    </w:p>
    <w:p w14:paraId="307B4E0C" w14:textId="6685F581" w:rsidR="001C1862" w:rsidRPr="00F622D2" w:rsidRDefault="009B242B" w:rsidP="0043029F">
      <w:pPr>
        <w:spacing w:after="0" w:line="480" w:lineRule="auto"/>
        <w:rPr>
          <w:color w:val="auto"/>
        </w:rPr>
      </w:pPr>
      <w:r>
        <w:rPr>
          <w:szCs w:val="24"/>
        </w:rPr>
        <w:t xml:space="preserve">A </w:t>
      </w:r>
      <w:r w:rsidR="001C1862" w:rsidRPr="005535FB">
        <w:rPr>
          <w:szCs w:val="24"/>
        </w:rPr>
        <w:t xml:space="preserve">análise do comportamento </w:t>
      </w:r>
      <w:r>
        <w:rPr>
          <w:szCs w:val="24"/>
        </w:rPr>
        <w:t>aplicada à</w:t>
      </w:r>
      <w:r w:rsidR="001C1862" w:rsidRPr="005535FB">
        <w:rPr>
          <w:szCs w:val="24"/>
        </w:rPr>
        <w:t xml:space="preserve"> área da saúde </w:t>
      </w:r>
      <w:r>
        <w:rPr>
          <w:szCs w:val="24"/>
        </w:rPr>
        <w:t>tem sido relevante</w:t>
      </w:r>
      <w:r w:rsidR="001C1862" w:rsidRPr="005535FB">
        <w:rPr>
          <w:szCs w:val="24"/>
        </w:rPr>
        <w:t xml:space="preserve"> para auxiliar pacientes com dermatoses crônicas e suas famílias a lidarem melhor com sua condição orgânica, emocional e social. Assim, objetivou-se avaliar os resultados de um programa de orientação comportamental em grupo para crianças e adolescentes com dermatoses crônicas quanto a </w:t>
      </w:r>
      <w:r w:rsidR="001C1862" w:rsidRPr="005535FB">
        <w:t>problemas de comportamento e ao nível de estresse. S</w:t>
      </w:r>
      <w:r w:rsidR="001C1862" w:rsidRPr="005535FB">
        <w:rPr>
          <w:rFonts w:cs="Times-Roman"/>
          <w:szCs w:val="24"/>
        </w:rPr>
        <w:t xml:space="preserve">eis meninas entre </w:t>
      </w:r>
      <w:r w:rsidR="001C1862">
        <w:rPr>
          <w:rFonts w:cs="Times-Roman"/>
          <w:szCs w:val="24"/>
        </w:rPr>
        <w:t>6</w:t>
      </w:r>
      <w:r w:rsidR="001C1862" w:rsidRPr="005535FB">
        <w:rPr>
          <w:rFonts w:cs="Times-Roman"/>
          <w:szCs w:val="24"/>
        </w:rPr>
        <w:t xml:space="preserve"> e 14 anos de idade com algum tipo de dermatose participaram do grupo de orientação. As mães avaliaram problemas de comportamento e estresse de suas filhas nas etapas de pré e de pós intervenção. </w:t>
      </w:r>
      <w:r w:rsidR="001C1862" w:rsidRPr="005535FB">
        <w:rPr>
          <w:szCs w:val="24"/>
        </w:rPr>
        <w:t xml:space="preserve">A orientação comportamental mostrou-se eficaz </w:t>
      </w:r>
      <w:r w:rsidR="001D0793">
        <w:rPr>
          <w:szCs w:val="24"/>
        </w:rPr>
        <w:t>devido à</w:t>
      </w:r>
      <w:r w:rsidR="007417E2">
        <w:rPr>
          <w:szCs w:val="24"/>
        </w:rPr>
        <w:t xml:space="preserve"> </w:t>
      </w:r>
      <w:r w:rsidR="001C1862" w:rsidRPr="005535FB">
        <w:rPr>
          <w:szCs w:val="24"/>
        </w:rPr>
        <w:t>modalidade de atendimento, conteúdos abordados e metodologia aplicada para o seu desenvolvimento</w:t>
      </w:r>
      <w:r w:rsidR="00F622D2">
        <w:rPr>
          <w:szCs w:val="24"/>
        </w:rPr>
        <w:t xml:space="preserve">. Além disso, constituiu-se de </w:t>
      </w:r>
      <w:r w:rsidR="001C1862" w:rsidRPr="005535FB">
        <w:rPr>
          <w:szCs w:val="24"/>
        </w:rPr>
        <w:t xml:space="preserve">uma importante ferramenta terapêutica para </w:t>
      </w:r>
      <w:r w:rsidR="001D0793">
        <w:rPr>
          <w:szCs w:val="24"/>
        </w:rPr>
        <w:t>intervenção</w:t>
      </w:r>
      <w:r w:rsidR="001C1862" w:rsidRPr="005535FB">
        <w:rPr>
          <w:szCs w:val="24"/>
        </w:rPr>
        <w:t xml:space="preserve"> com crianças e adolescentes com dermatose crônica, possibilitando interações interpessoais mais reforçadoras e redução de problemas de </w:t>
      </w:r>
      <w:r w:rsidR="001C1862" w:rsidRPr="00F622D2">
        <w:rPr>
          <w:color w:val="auto"/>
        </w:rPr>
        <w:t>comportamento e níveis de estresse de duas participantes.</w:t>
      </w:r>
    </w:p>
    <w:p w14:paraId="056DF635" w14:textId="61D64782" w:rsidR="00F00ECC" w:rsidRPr="00F622D2" w:rsidRDefault="00032DD9" w:rsidP="0043029F">
      <w:pPr>
        <w:spacing w:after="0" w:line="480" w:lineRule="auto"/>
        <w:rPr>
          <w:color w:val="auto"/>
        </w:rPr>
      </w:pPr>
      <w:r w:rsidRPr="00F622D2">
        <w:rPr>
          <w:b/>
          <w:color w:val="auto"/>
        </w:rPr>
        <w:t>Palavras-chave:</w:t>
      </w:r>
      <w:r w:rsidRPr="00F622D2">
        <w:rPr>
          <w:color w:val="auto"/>
        </w:rPr>
        <w:t xml:space="preserve"> </w:t>
      </w:r>
      <w:r w:rsidR="00B43A3B" w:rsidRPr="00F622D2">
        <w:rPr>
          <w:color w:val="auto"/>
        </w:rPr>
        <w:t>Psicologia da Saúde</w:t>
      </w:r>
      <w:r w:rsidR="00FB2276" w:rsidRPr="00F622D2">
        <w:rPr>
          <w:color w:val="auto"/>
        </w:rPr>
        <w:t>;</w:t>
      </w:r>
      <w:r w:rsidR="00121A31">
        <w:rPr>
          <w:color w:val="auto"/>
        </w:rPr>
        <w:t xml:space="preserve"> Terapia de G</w:t>
      </w:r>
      <w:r w:rsidR="00B43A3B" w:rsidRPr="00F622D2">
        <w:rPr>
          <w:color w:val="auto"/>
        </w:rPr>
        <w:t>rupo</w:t>
      </w:r>
      <w:r w:rsidR="00FB2276" w:rsidRPr="00F622D2">
        <w:rPr>
          <w:color w:val="auto"/>
        </w:rPr>
        <w:t>;</w:t>
      </w:r>
      <w:r w:rsidR="00121A31">
        <w:rPr>
          <w:color w:val="auto"/>
        </w:rPr>
        <w:t xml:space="preserve"> Dermatoses Crônicas</w:t>
      </w:r>
      <w:r w:rsidR="00B276FD">
        <w:rPr>
          <w:color w:val="auto"/>
          <w:szCs w:val="21"/>
        </w:rPr>
        <w:t>; Análise do comportamento aplicada à saúde</w:t>
      </w:r>
      <w:r w:rsidR="00DF35B1">
        <w:rPr>
          <w:color w:val="auto"/>
          <w:szCs w:val="21"/>
        </w:rPr>
        <w:t>; Adesão ao tratamento</w:t>
      </w:r>
    </w:p>
    <w:p w14:paraId="668B0C8B" w14:textId="77777777" w:rsidR="006C4FB0" w:rsidRPr="005535FB" w:rsidRDefault="00F00ECC" w:rsidP="0043029F">
      <w:pPr>
        <w:pStyle w:val="NormalWeb"/>
        <w:shd w:val="clear" w:color="auto" w:fill="FFFFFF"/>
        <w:spacing w:before="0" w:beforeAutospacing="0" w:after="0" w:afterAutospacing="0" w:line="480" w:lineRule="auto"/>
        <w:jc w:val="center"/>
        <w:rPr>
          <w:b/>
          <w:lang w:val="en-US"/>
        </w:rPr>
      </w:pPr>
      <w:r w:rsidRPr="005535FB">
        <w:rPr>
          <w:b/>
          <w:lang w:val="en-US"/>
        </w:rPr>
        <w:t>Abstract</w:t>
      </w:r>
    </w:p>
    <w:p w14:paraId="7F6D20A9" w14:textId="2D7B13D4" w:rsidR="001C1862" w:rsidRPr="005535FB" w:rsidRDefault="001C1862" w:rsidP="0043029F">
      <w:pPr>
        <w:pStyle w:val="NormalWeb"/>
        <w:shd w:val="clear" w:color="auto" w:fill="FFFFFF"/>
        <w:spacing w:before="0" w:beforeAutospacing="0" w:after="0" w:afterAutospacing="0" w:line="480" w:lineRule="auto"/>
        <w:rPr>
          <w:lang w:val="en-US"/>
        </w:rPr>
      </w:pPr>
      <w:r w:rsidRPr="005535FB">
        <w:rPr>
          <w:color w:val="auto"/>
          <w:lang w:val="en"/>
        </w:rPr>
        <w:t>The relevance of behavior analysis in the health area to help patients with chronic dermatosis and their families to cope better with their organic, emotional and social condition is considered. Thus, the results o</w:t>
      </w:r>
      <w:r w:rsidR="000949F9">
        <w:rPr>
          <w:color w:val="auto"/>
          <w:lang w:val="en"/>
        </w:rPr>
        <w:t>f a group behavioral orientation</w:t>
      </w:r>
      <w:r w:rsidRPr="005535FB">
        <w:rPr>
          <w:color w:val="auto"/>
          <w:lang w:val="en"/>
        </w:rPr>
        <w:t xml:space="preserve"> program for children and adolesce</w:t>
      </w:r>
      <w:r w:rsidR="00F04488">
        <w:rPr>
          <w:color w:val="auto"/>
          <w:lang w:val="en"/>
        </w:rPr>
        <w:t xml:space="preserve">nts with chronic skin disease regarding </w:t>
      </w:r>
      <w:r w:rsidRPr="005535FB">
        <w:rPr>
          <w:color w:val="auto"/>
          <w:lang w:val="en"/>
        </w:rPr>
        <w:t>behavioral problems and stress level were</w:t>
      </w:r>
      <w:r w:rsidR="00F04488">
        <w:rPr>
          <w:color w:val="auto"/>
          <w:lang w:val="en"/>
        </w:rPr>
        <w:t xml:space="preserve"> </w:t>
      </w:r>
      <w:r w:rsidRPr="005535FB">
        <w:rPr>
          <w:color w:val="auto"/>
          <w:lang w:val="en"/>
        </w:rPr>
        <w:t>evaluated</w:t>
      </w:r>
      <w:r>
        <w:rPr>
          <w:color w:val="auto"/>
          <w:lang w:val="en"/>
        </w:rPr>
        <w:t>. Six girls between 6</w:t>
      </w:r>
      <w:r w:rsidRPr="005535FB">
        <w:rPr>
          <w:color w:val="auto"/>
          <w:lang w:val="en"/>
        </w:rPr>
        <w:t xml:space="preserve"> and 14 years of age with some type of dermatosis participated in the guidance group. Mothers evaluated behavioral and stress problems of their daughters in the pre</w:t>
      </w:r>
      <w:r w:rsidR="00F04488">
        <w:rPr>
          <w:color w:val="auto"/>
          <w:lang w:val="en"/>
        </w:rPr>
        <w:t xml:space="preserve"> and post </w:t>
      </w:r>
      <w:r w:rsidRPr="005535FB">
        <w:rPr>
          <w:color w:val="auto"/>
          <w:lang w:val="en"/>
        </w:rPr>
        <w:t>intervention stages. Behavioral orientation proved to be eff</w:t>
      </w:r>
      <w:r w:rsidR="007417E2">
        <w:rPr>
          <w:color w:val="auto"/>
          <w:lang w:val="en"/>
        </w:rPr>
        <w:t>ective in the modality of care, as a result of the content</w:t>
      </w:r>
      <w:r w:rsidRPr="005535FB">
        <w:rPr>
          <w:color w:val="auto"/>
          <w:lang w:val="en"/>
        </w:rPr>
        <w:t xml:space="preserve"> and methodology </w:t>
      </w:r>
      <w:r w:rsidR="007417E2">
        <w:rPr>
          <w:color w:val="auto"/>
          <w:lang w:val="en"/>
        </w:rPr>
        <w:t xml:space="preserve">applied </w:t>
      </w:r>
      <w:r w:rsidRPr="005535FB">
        <w:rPr>
          <w:color w:val="auto"/>
          <w:lang w:val="en"/>
        </w:rPr>
        <w:t>for its develo</w:t>
      </w:r>
      <w:r w:rsidR="007417E2">
        <w:rPr>
          <w:color w:val="auto"/>
          <w:lang w:val="en"/>
        </w:rPr>
        <w:t>pment.</w:t>
      </w:r>
      <w:r w:rsidRPr="005535FB">
        <w:rPr>
          <w:color w:val="auto"/>
          <w:lang w:val="en"/>
        </w:rPr>
        <w:t xml:space="preserve"> </w:t>
      </w:r>
      <w:r w:rsidR="00BC7FB2">
        <w:rPr>
          <w:color w:val="auto"/>
          <w:lang w:val="en"/>
        </w:rPr>
        <w:t xml:space="preserve">Thus, this program </w:t>
      </w:r>
      <w:r w:rsidRPr="005535FB">
        <w:rPr>
          <w:color w:val="auto"/>
          <w:lang w:val="en"/>
        </w:rPr>
        <w:t xml:space="preserve">constituting an important therapeutic tool to work with children and </w:t>
      </w:r>
      <w:r w:rsidRPr="005535FB">
        <w:rPr>
          <w:color w:val="auto"/>
          <w:lang w:val="en"/>
        </w:rPr>
        <w:lastRenderedPageBreak/>
        <w:t>adolescents with chronic dermatosis, enabling more reinforcing interpersonal interactions and reduction of behavioral problems and reduction of behavioral problems and stress levels of two participants.</w:t>
      </w:r>
    </w:p>
    <w:p w14:paraId="28F01541" w14:textId="77777777" w:rsidR="00121A31" w:rsidRPr="000A35C1" w:rsidRDefault="001C1862" w:rsidP="0043029F">
      <w:pPr>
        <w:pStyle w:val="NormalWeb"/>
        <w:shd w:val="clear" w:color="auto" w:fill="FFFFFF"/>
        <w:spacing w:before="0" w:beforeAutospacing="0" w:after="0" w:afterAutospacing="0" w:line="480" w:lineRule="auto"/>
        <w:rPr>
          <w:b/>
          <w:color w:val="111111"/>
          <w:szCs w:val="21"/>
          <w:lang w:val="en-US"/>
        </w:rPr>
      </w:pPr>
      <w:r w:rsidRPr="00AA1ED5">
        <w:rPr>
          <w:b/>
          <w:lang w:val="en-US"/>
        </w:rPr>
        <w:t>Keywords:</w:t>
      </w:r>
      <w:r w:rsidRPr="005535FB">
        <w:rPr>
          <w:b/>
          <w:lang w:val="en-US"/>
        </w:rPr>
        <w:t xml:space="preserve"> </w:t>
      </w:r>
      <w:r w:rsidRPr="005535FB">
        <w:rPr>
          <w:color w:val="auto"/>
          <w:lang w:val="en"/>
        </w:rPr>
        <w:t>Health Psychology; Group therapy; Chronic diseases</w:t>
      </w:r>
      <w:r w:rsidR="00121A31">
        <w:rPr>
          <w:color w:val="auto"/>
          <w:lang w:val="en"/>
        </w:rPr>
        <w:t xml:space="preserve">; </w:t>
      </w:r>
      <w:r w:rsidR="00121A31" w:rsidRPr="000A35C1">
        <w:rPr>
          <w:color w:val="auto"/>
          <w:lang w:val="en"/>
        </w:rPr>
        <w:t>Applied Behavior Analysis in Healthcare</w:t>
      </w:r>
      <w:r w:rsidR="00121A31">
        <w:rPr>
          <w:color w:val="auto"/>
          <w:lang w:val="en"/>
        </w:rPr>
        <w:t>; Adherence to T</w:t>
      </w:r>
      <w:r w:rsidR="00121A31" w:rsidRPr="000A35C1">
        <w:rPr>
          <w:color w:val="auto"/>
          <w:lang w:val="en"/>
        </w:rPr>
        <w:t>reatment</w:t>
      </w:r>
      <w:r w:rsidR="00121A31">
        <w:rPr>
          <w:color w:val="auto"/>
          <w:lang w:val="en"/>
        </w:rPr>
        <w:t>.</w:t>
      </w:r>
    </w:p>
    <w:p w14:paraId="25346BD1" w14:textId="77777777" w:rsidR="00F00ECC" w:rsidRPr="00761128" w:rsidRDefault="00F00ECC" w:rsidP="0043029F">
      <w:pPr>
        <w:pStyle w:val="NormalWeb"/>
        <w:shd w:val="clear" w:color="auto" w:fill="FFFFFF"/>
        <w:spacing w:before="0" w:beforeAutospacing="0" w:after="0" w:afterAutospacing="0" w:line="480" w:lineRule="auto"/>
        <w:jc w:val="center"/>
        <w:rPr>
          <w:b/>
        </w:rPr>
      </w:pPr>
      <w:r w:rsidRPr="00761128">
        <w:rPr>
          <w:b/>
        </w:rPr>
        <w:t>Resumen</w:t>
      </w:r>
    </w:p>
    <w:p w14:paraId="184B5BBC" w14:textId="77777777" w:rsidR="00761128" w:rsidRPr="00761128" w:rsidRDefault="00761128" w:rsidP="0043029F">
      <w:pPr>
        <w:spacing w:after="0" w:line="480" w:lineRule="auto"/>
        <w:rPr>
          <w:szCs w:val="24"/>
        </w:rPr>
      </w:pPr>
      <w:r w:rsidRPr="00761128">
        <w:rPr>
          <w:szCs w:val="24"/>
        </w:rPr>
        <w:t>El análisis del comportamiento aplicado al área de la salud ha sido relevante para ayudar a pacientes con dermatosis crónicas y sus familias a lidiar mejor con su condición orgánica, emocional y social. Así, se objetivó evaluar los resultados de un programa de orientación comportamental en grupo para niños y adolescentes con dermatosis crónicas en cuanto a problemas de comportamiento y al nivel de estrés. Seis niñas entre 6 y 14 años de edad con algún tipo de dermatosis participaron del grupo de orientación. Las madres evaluaron problemas de comportamiento y estrés de sus hijas en las etapas de pre y de post intervención. La orientación comportamental se mostró eficaz, por cuenta de la modalidad de atención, contenidos abordados y metodología aplicada para su desarrollo. Además, se constituyó una importante herramienta terapéutica para trabajar con niños y adolescentes con dermatosis crónica, posibilitando interacciones interpersonales más reforzadoras y reducción de problemas de comportamiento y niveles de estrés de dos participantes.</w:t>
      </w:r>
    </w:p>
    <w:p w14:paraId="1E0AFC0A" w14:textId="77777777" w:rsidR="00761128" w:rsidRPr="00761128" w:rsidRDefault="00761128" w:rsidP="0043029F">
      <w:pPr>
        <w:spacing w:after="0" w:line="480" w:lineRule="auto"/>
        <w:rPr>
          <w:szCs w:val="24"/>
        </w:rPr>
      </w:pPr>
      <w:r w:rsidRPr="00AA1ED5">
        <w:rPr>
          <w:b/>
          <w:szCs w:val="24"/>
        </w:rPr>
        <w:t>Palabras clave:</w:t>
      </w:r>
      <w:r w:rsidRPr="00761128">
        <w:rPr>
          <w:szCs w:val="24"/>
        </w:rPr>
        <w:t xml:space="preserve"> Psicología de la salud; Terapia de grupo; Dermatosis crónicas; Análisis del comportamiento aplicado a la salud; Adhesión al tratamiento</w:t>
      </w:r>
    </w:p>
    <w:p w14:paraId="62B498AC" w14:textId="77777777" w:rsidR="001C1862" w:rsidRPr="001C1862" w:rsidRDefault="001C1862" w:rsidP="009707FE">
      <w:pPr>
        <w:autoSpaceDE w:val="0"/>
        <w:autoSpaceDN w:val="0"/>
        <w:adjustRightInd w:val="0"/>
        <w:spacing w:after="0" w:line="480" w:lineRule="auto"/>
        <w:ind w:firstLine="709"/>
        <w:jc w:val="center"/>
        <w:rPr>
          <w:b/>
          <w:color w:val="auto"/>
          <w:lang w:val="es-ES"/>
        </w:rPr>
      </w:pPr>
      <w:r w:rsidRPr="00F622D2">
        <w:rPr>
          <w:b/>
          <w:color w:val="auto"/>
        </w:rPr>
        <w:t>Introdução</w:t>
      </w:r>
    </w:p>
    <w:p w14:paraId="70605443" w14:textId="274EB978" w:rsidR="001C1862" w:rsidRPr="00A1755B" w:rsidRDefault="001C1862" w:rsidP="0043029F">
      <w:pPr>
        <w:autoSpaceDE w:val="0"/>
        <w:autoSpaceDN w:val="0"/>
        <w:adjustRightInd w:val="0"/>
        <w:spacing w:after="0" w:line="480" w:lineRule="auto"/>
        <w:ind w:firstLine="708"/>
        <w:rPr>
          <w:color w:val="auto"/>
          <w:szCs w:val="24"/>
        </w:rPr>
      </w:pPr>
      <w:r w:rsidRPr="005535FB">
        <w:rPr>
          <w:szCs w:val="24"/>
        </w:rPr>
        <w:t xml:space="preserve">Doenças da pele que </w:t>
      </w:r>
      <w:r w:rsidR="006E5069">
        <w:rPr>
          <w:szCs w:val="24"/>
        </w:rPr>
        <w:t>ocorrem</w:t>
      </w:r>
      <w:r w:rsidR="006E5069" w:rsidRPr="005535FB">
        <w:rPr>
          <w:szCs w:val="24"/>
        </w:rPr>
        <w:t xml:space="preserve"> </w:t>
      </w:r>
      <w:r w:rsidRPr="005535FB">
        <w:rPr>
          <w:szCs w:val="24"/>
        </w:rPr>
        <w:t>logo após o nascimento, são de longa duração</w:t>
      </w:r>
      <w:r w:rsidR="006E5069">
        <w:rPr>
          <w:szCs w:val="24"/>
        </w:rPr>
        <w:t>,</w:t>
      </w:r>
      <w:r w:rsidRPr="005535FB">
        <w:rPr>
          <w:szCs w:val="24"/>
        </w:rPr>
        <w:t xml:space="preserve"> e </w:t>
      </w:r>
      <w:r w:rsidR="006E5069">
        <w:rPr>
          <w:szCs w:val="24"/>
        </w:rPr>
        <w:t>que necessitam tratamento médico e farmacológico</w:t>
      </w:r>
      <w:r w:rsidRPr="005535FB">
        <w:rPr>
          <w:szCs w:val="24"/>
        </w:rPr>
        <w:t xml:space="preserve"> para controle da manifestação e progressos dos sintomas são definidas como dermatoses crônicas. Dentre as principais dermatoses crônicas que atingem a população pediátrica destacam-se a dermatite atópica</w:t>
      </w:r>
      <w:r w:rsidR="005C6425">
        <w:rPr>
          <w:szCs w:val="24"/>
        </w:rPr>
        <w:t xml:space="preserve"> (DA)</w:t>
      </w:r>
      <w:r w:rsidRPr="005535FB">
        <w:rPr>
          <w:szCs w:val="24"/>
        </w:rPr>
        <w:t xml:space="preserve">, vitiligo, hemangioma e psoríase.  Embora tenham essas características em comum, a maneira como os </w:t>
      </w:r>
      <w:r w:rsidRPr="00A1755B">
        <w:rPr>
          <w:color w:val="auto"/>
          <w:szCs w:val="24"/>
        </w:rPr>
        <w:lastRenderedPageBreak/>
        <w:t xml:space="preserve">sintomas se manifestam e o tratamento médico prescrito varia (Sampaio &amp; Rivitti, 1998). </w:t>
      </w:r>
      <w:r w:rsidR="00F622D2" w:rsidRPr="00A1755B">
        <w:rPr>
          <w:color w:val="auto"/>
          <w:szCs w:val="24"/>
        </w:rPr>
        <w:t xml:space="preserve">Na </w:t>
      </w:r>
      <w:r w:rsidR="0053250B" w:rsidRPr="00A1755B">
        <w:rPr>
          <w:color w:val="auto"/>
          <w:szCs w:val="24"/>
        </w:rPr>
        <w:t>D</w:t>
      </w:r>
      <w:r w:rsidR="005C6425" w:rsidRPr="00A1755B">
        <w:rPr>
          <w:color w:val="auto"/>
          <w:szCs w:val="24"/>
        </w:rPr>
        <w:t>A</w:t>
      </w:r>
      <w:r w:rsidR="00F622D2" w:rsidRPr="00A1755B">
        <w:rPr>
          <w:color w:val="auto"/>
          <w:szCs w:val="24"/>
        </w:rPr>
        <w:t xml:space="preserve"> há predomínio de prurido, vermelhidão e lesões em área de dobras onde há sudorese intensa (e.g., pescoço, posterior de joelhos e anterior de cotovelos) </w:t>
      </w:r>
      <w:r w:rsidR="00F622D2" w:rsidRPr="00A1755B">
        <w:rPr>
          <w:rFonts w:eastAsia="TimesNewRomanPSMT"/>
          <w:color w:val="auto"/>
        </w:rPr>
        <w:t>(</w:t>
      </w:r>
      <w:r w:rsidR="00F622D2" w:rsidRPr="00A1755B">
        <w:rPr>
          <w:rFonts w:eastAsia="TimesNewRomanPSMT"/>
          <w:color w:val="auto"/>
          <w:szCs w:val="24"/>
        </w:rPr>
        <w:t>Amaral, March, &amp; Sant’Anna, 2012; Silva &amp; Müller, 2007)</w:t>
      </w:r>
      <w:r w:rsidR="00F622D2" w:rsidRPr="00A1755B">
        <w:rPr>
          <w:color w:val="auto"/>
        </w:rPr>
        <w:t>.</w:t>
      </w:r>
      <w:r w:rsidR="007B1355" w:rsidRPr="00A1755B">
        <w:rPr>
          <w:color w:val="auto"/>
        </w:rPr>
        <w:t xml:space="preserve"> </w:t>
      </w:r>
      <w:r w:rsidR="00F622D2" w:rsidRPr="00A1755B">
        <w:rPr>
          <w:color w:val="auto"/>
        </w:rPr>
        <w:t xml:space="preserve"> </w:t>
      </w:r>
      <w:r w:rsidR="007B1355" w:rsidRPr="00A1755B">
        <w:rPr>
          <w:color w:val="auto"/>
        </w:rPr>
        <w:t>Por sua vez</w:t>
      </w:r>
      <w:r w:rsidR="00F622D2" w:rsidRPr="00A1755B">
        <w:rPr>
          <w:color w:val="auto"/>
        </w:rPr>
        <w:t xml:space="preserve"> na </w:t>
      </w:r>
      <w:r w:rsidR="00F622D2" w:rsidRPr="00A1755B">
        <w:rPr>
          <w:color w:val="auto"/>
          <w:szCs w:val="24"/>
        </w:rPr>
        <w:t xml:space="preserve">psoríase, as lesões da pele são avermelhadas e </w:t>
      </w:r>
      <w:r w:rsidR="008E4865" w:rsidRPr="00A1755B">
        <w:rPr>
          <w:color w:val="auto"/>
          <w:szCs w:val="24"/>
        </w:rPr>
        <w:t>recobertas por escamas brancas</w:t>
      </w:r>
      <w:r w:rsidR="005C6425" w:rsidRPr="00A1755B">
        <w:rPr>
          <w:color w:val="auto"/>
          <w:szCs w:val="24"/>
        </w:rPr>
        <w:t xml:space="preserve"> </w:t>
      </w:r>
      <w:r w:rsidR="00F622D2" w:rsidRPr="00A1755B">
        <w:rPr>
          <w:rFonts w:eastAsia="TimesNewRomanPSMT"/>
          <w:color w:val="auto"/>
          <w:szCs w:val="24"/>
        </w:rPr>
        <w:t>(Romiti, Maragno, Arnone &amp; Takahashi, 2009)</w:t>
      </w:r>
      <w:r w:rsidR="00685A85" w:rsidRPr="00A1755B">
        <w:rPr>
          <w:rFonts w:eastAsia="TimesNewRomanPSMT"/>
          <w:color w:val="auto"/>
          <w:szCs w:val="24"/>
        </w:rPr>
        <w:t xml:space="preserve">. Diferentemente dessas condições, </w:t>
      </w:r>
      <w:r w:rsidR="007B1355" w:rsidRPr="00A1755B">
        <w:rPr>
          <w:color w:val="auto"/>
          <w:szCs w:val="24"/>
        </w:rPr>
        <w:t xml:space="preserve">no vitiligo ocorre </w:t>
      </w:r>
      <w:r w:rsidRPr="00A1755B">
        <w:rPr>
          <w:color w:val="auto"/>
          <w:szCs w:val="24"/>
        </w:rPr>
        <w:t xml:space="preserve">destruição de melanócitos com perda da coloração natural da pele </w:t>
      </w:r>
      <w:r w:rsidRPr="00A1755B">
        <w:rPr>
          <w:rFonts w:eastAsia="TimesNewRomanPSMT"/>
          <w:color w:val="auto"/>
          <w:szCs w:val="24"/>
        </w:rPr>
        <w:t>(Silva, Gontijo, Pereira</w:t>
      </w:r>
      <w:r w:rsidR="00E638D2" w:rsidRPr="00A1755B">
        <w:rPr>
          <w:rFonts w:eastAsia="TimesNewRomanPSMT"/>
          <w:color w:val="auto"/>
          <w:szCs w:val="24"/>
        </w:rPr>
        <w:t>,</w:t>
      </w:r>
      <w:r w:rsidRPr="00A1755B">
        <w:rPr>
          <w:rFonts w:eastAsia="TimesNewRomanPSMT"/>
          <w:color w:val="auto"/>
          <w:szCs w:val="24"/>
        </w:rPr>
        <w:t xml:space="preserve"> &amp; Ribeiro, 2007)</w:t>
      </w:r>
      <w:r w:rsidRPr="00A1755B">
        <w:rPr>
          <w:color w:val="auto"/>
          <w:szCs w:val="24"/>
        </w:rPr>
        <w:t xml:space="preserve">, e no hemangioma ocorrem tumores benignos que surgem </w:t>
      </w:r>
      <w:r w:rsidR="005C6425" w:rsidRPr="00A1755B">
        <w:rPr>
          <w:color w:val="auto"/>
          <w:szCs w:val="24"/>
        </w:rPr>
        <w:t xml:space="preserve">após o nascimento </w:t>
      </w:r>
      <w:r w:rsidRPr="00A1755B">
        <w:rPr>
          <w:color w:val="auto"/>
          <w:szCs w:val="24"/>
        </w:rPr>
        <w:t>podendo se estender durante os cinco primeiros anos de vida (Chang et al., 2008).</w:t>
      </w:r>
    </w:p>
    <w:p w14:paraId="3A8D7657" w14:textId="63A106E7" w:rsidR="001C1862" w:rsidRPr="00A1755B" w:rsidRDefault="001C1862" w:rsidP="0043029F">
      <w:pPr>
        <w:spacing w:after="0" w:line="480" w:lineRule="auto"/>
        <w:ind w:firstLine="709"/>
        <w:rPr>
          <w:color w:val="auto"/>
          <w:szCs w:val="24"/>
        </w:rPr>
      </w:pPr>
      <w:r w:rsidRPr="00A1755B">
        <w:rPr>
          <w:color w:val="auto"/>
          <w:szCs w:val="24"/>
        </w:rPr>
        <w:t xml:space="preserve">O tratamento </w:t>
      </w:r>
      <w:r w:rsidR="00F84B66" w:rsidRPr="00A1755B">
        <w:rPr>
          <w:color w:val="auto"/>
          <w:szCs w:val="24"/>
        </w:rPr>
        <w:t>médico para controle dos sintomas e recidivas</w:t>
      </w:r>
      <w:r w:rsidR="0041387C" w:rsidRPr="00A1755B">
        <w:rPr>
          <w:color w:val="auto"/>
          <w:szCs w:val="24"/>
        </w:rPr>
        <w:t xml:space="preserve"> deve</w:t>
      </w:r>
      <w:r w:rsidR="00F84B66" w:rsidRPr="00A1755B">
        <w:rPr>
          <w:color w:val="auto"/>
          <w:szCs w:val="24"/>
        </w:rPr>
        <w:t xml:space="preserve"> ser realizado diariamente </w:t>
      </w:r>
      <w:r w:rsidR="0041387C" w:rsidRPr="00A1755B">
        <w:rPr>
          <w:color w:val="auto"/>
          <w:szCs w:val="24"/>
        </w:rPr>
        <w:t>diversas</w:t>
      </w:r>
      <w:r w:rsidR="00F84B66" w:rsidRPr="00A1755B">
        <w:rPr>
          <w:color w:val="auto"/>
          <w:szCs w:val="24"/>
        </w:rPr>
        <w:t xml:space="preserve"> vezes ao dia,</w:t>
      </w:r>
      <w:r w:rsidRPr="00A1755B">
        <w:rPr>
          <w:color w:val="auto"/>
          <w:szCs w:val="24"/>
        </w:rPr>
        <w:t xml:space="preserve"> </w:t>
      </w:r>
      <w:r w:rsidR="00685A85" w:rsidRPr="00A1755B">
        <w:rPr>
          <w:color w:val="auto"/>
          <w:szCs w:val="24"/>
        </w:rPr>
        <w:t xml:space="preserve">podendo ser necessário o </w:t>
      </w:r>
      <w:r w:rsidRPr="00A1755B">
        <w:rPr>
          <w:color w:val="auto"/>
          <w:szCs w:val="24"/>
        </w:rPr>
        <w:t xml:space="preserve">uso de medicamentos tópicos (e.g. pomadas, </w:t>
      </w:r>
      <w:r w:rsidR="005C6425" w:rsidRPr="00A1755B">
        <w:rPr>
          <w:color w:val="auto"/>
          <w:szCs w:val="24"/>
        </w:rPr>
        <w:t xml:space="preserve">óleos etc.) </w:t>
      </w:r>
      <w:r w:rsidR="0053250B" w:rsidRPr="00A1755B">
        <w:rPr>
          <w:color w:val="auto"/>
          <w:szCs w:val="24"/>
        </w:rPr>
        <w:t>e</w:t>
      </w:r>
      <w:r w:rsidRPr="00A1755B">
        <w:rPr>
          <w:color w:val="auto"/>
          <w:szCs w:val="24"/>
        </w:rPr>
        <w:t xml:space="preserve"> sistêmicos (e.g. orais e/ou injetáveis). </w:t>
      </w:r>
      <w:r w:rsidR="00F84B66" w:rsidRPr="00A1755B">
        <w:rPr>
          <w:color w:val="auto"/>
          <w:szCs w:val="24"/>
        </w:rPr>
        <w:t>Em virtude disso, o</w:t>
      </w:r>
      <w:r w:rsidR="00902C0F" w:rsidRPr="00A1755B">
        <w:rPr>
          <w:color w:val="auto"/>
          <w:szCs w:val="24"/>
        </w:rPr>
        <w:t xml:space="preserve"> tratamento</w:t>
      </w:r>
      <w:r w:rsidRPr="00A1755B">
        <w:rPr>
          <w:color w:val="auto"/>
          <w:szCs w:val="24"/>
        </w:rPr>
        <w:t xml:space="preserve"> demanda mudanças na rotina diária da criança e </w:t>
      </w:r>
      <w:r w:rsidR="005C6425" w:rsidRPr="00A1755B">
        <w:rPr>
          <w:color w:val="auto"/>
          <w:szCs w:val="24"/>
        </w:rPr>
        <w:t>cuidadores</w:t>
      </w:r>
      <w:r w:rsidRPr="00A1755B">
        <w:rPr>
          <w:color w:val="auto"/>
          <w:szCs w:val="24"/>
        </w:rPr>
        <w:t xml:space="preserve">. </w:t>
      </w:r>
      <w:r w:rsidR="0041387C" w:rsidRPr="00A1755B">
        <w:rPr>
          <w:color w:val="auto"/>
          <w:szCs w:val="24"/>
        </w:rPr>
        <w:t>N</w:t>
      </w:r>
      <w:r w:rsidRPr="00A1755B">
        <w:rPr>
          <w:color w:val="auto"/>
          <w:szCs w:val="24"/>
        </w:rPr>
        <w:t xml:space="preserve">a </w:t>
      </w:r>
      <w:r w:rsidR="005C6425" w:rsidRPr="00A1755B">
        <w:rPr>
          <w:color w:val="auto"/>
          <w:szCs w:val="24"/>
        </w:rPr>
        <w:t>DA</w:t>
      </w:r>
      <w:r w:rsidRPr="00A1755B">
        <w:rPr>
          <w:color w:val="auto"/>
          <w:szCs w:val="24"/>
        </w:rPr>
        <w:t>,</w:t>
      </w:r>
      <w:r w:rsidR="0041387C" w:rsidRPr="00A1755B">
        <w:rPr>
          <w:color w:val="auto"/>
          <w:szCs w:val="24"/>
        </w:rPr>
        <w:t xml:space="preserve"> por exemplo, devem ser evitados contato com animais </w:t>
      </w:r>
      <w:r w:rsidRPr="00A1755B">
        <w:rPr>
          <w:color w:val="auto"/>
          <w:szCs w:val="24"/>
        </w:rPr>
        <w:t>(e.g. cachorros e gatos), acúmulo de</w:t>
      </w:r>
      <w:r w:rsidR="0053250B" w:rsidRPr="00A1755B">
        <w:rPr>
          <w:color w:val="auto"/>
          <w:szCs w:val="24"/>
        </w:rPr>
        <w:t xml:space="preserve"> </w:t>
      </w:r>
      <w:r w:rsidRPr="00A1755B">
        <w:rPr>
          <w:color w:val="auto"/>
          <w:szCs w:val="24"/>
        </w:rPr>
        <w:t>poeira, uso de roupas de tecidos sintéticos ou</w:t>
      </w:r>
      <w:r w:rsidR="005C6425" w:rsidRPr="00A1755B">
        <w:rPr>
          <w:color w:val="auto"/>
          <w:szCs w:val="24"/>
        </w:rPr>
        <w:t xml:space="preserve"> de</w:t>
      </w:r>
      <w:r w:rsidRPr="00A1755B">
        <w:rPr>
          <w:color w:val="auto"/>
          <w:szCs w:val="24"/>
        </w:rPr>
        <w:t xml:space="preserve"> lã</w:t>
      </w:r>
      <w:r w:rsidR="0053250B" w:rsidRPr="00A1755B">
        <w:rPr>
          <w:color w:val="auto"/>
          <w:szCs w:val="24"/>
        </w:rPr>
        <w:t>; em alguns casos,</w:t>
      </w:r>
      <w:r w:rsidR="00CC501A" w:rsidRPr="00A1755B">
        <w:rPr>
          <w:color w:val="auto"/>
          <w:szCs w:val="24"/>
        </w:rPr>
        <w:t xml:space="preserve"> </w:t>
      </w:r>
      <w:r w:rsidRPr="00A1755B">
        <w:rPr>
          <w:color w:val="auto"/>
          <w:szCs w:val="24"/>
        </w:rPr>
        <w:t xml:space="preserve">restrições em atividades recreativas e de lazer </w:t>
      </w:r>
      <w:r w:rsidR="00685A85" w:rsidRPr="00A1755B">
        <w:rPr>
          <w:color w:val="auto"/>
          <w:szCs w:val="24"/>
        </w:rPr>
        <w:t xml:space="preserve">podem ser necessárias </w:t>
      </w:r>
      <w:r w:rsidRPr="00A1755B">
        <w:rPr>
          <w:color w:val="auto"/>
          <w:szCs w:val="24"/>
        </w:rPr>
        <w:t xml:space="preserve">(Balkrishnan, Housman, Carroll, Feldman, &amp; Fleischer, 2003; Pires &amp; Cestari, 2005; Sampaio &amp; Rivitti, 1998). </w:t>
      </w:r>
    </w:p>
    <w:p w14:paraId="6001C5F0" w14:textId="409B05CC" w:rsidR="001C1862" w:rsidRPr="00A1755B" w:rsidRDefault="001C1862" w:rsidP="0043029F">
      <w:pPr>
        <w:spacing w:after="0" w:line="480" w:lineRule="auto"/>
        <w:ind w:firstLine="709"/>
        <w:rPr>
          <w:color w:val="auto"/>
          <w:szCs w:val="24"/>
        </w:rPr>
      </w:pPr>
      <w:r w:rsidRPr="00A1755B">
        <w:rPr>
          <w:color w:val="auto"/>
          <w:szCs w:val="24"/>
        </w:rPr>
        <w:t xml:space="preserve">Além das demandas exigidas pelo tratamento médico, crianças com doença crônica de pele podem sofrer discriminação social e serem consideradas diferentes das demais crianças sem alterações na superfície cutânea. O preconceito em contextos sociais </w:t>
      </w:r>
      <w:r w:rsidR="00956C8D" w:rsidRPr="00A1755B">
        <w:rPr>
          <w:color w:val="auto"/>
          <w:szCs w:val="24"/>
        </w:rPr>
        <w:t>devido à</w:t>
      </w:r>
      <w:r w:rsidRPr="00A1755B">
        <w:rPr>
          <w:color w:val="auto"/>
          <w:szCs w:val="24"/>
        </w:rPr>
        <w:t xml:space="preserve"> aparência inestética da pele é uma das principais dificuldades enfrentadas por </w:t>
      </w:r>
      <w:r w:rsidR="002C5499" w:rsidRPr="00A1755B">
        <w:rPr>
          <w:color w:val="auto"/>
          <w:szCs w:val="24"/>
        </w:rPr>
        <w:t>ess</w:t>
      </w:r>
      <w:r w:rsidR="00CC501A" w:rsidRPr="00A1755B">
        <w:rPr>
          <w:color w:val="auto"/>
          <w:szCs w:val="24"/>
        </w:rPr>
        <w:t xml:space="preserve">es indivíduos </w:t>
      </w:r>
      <w:r w:rsidR="00472301" w:rsidRPr="00A1755B">
        <w:rPr>
          <w:color w:val="auto"/>
          <w:szCs w:val="24"/>
        </w:rPr>
        <w:t>qu</w:t>
      </w:r>
      <w:r w:rsidRPr="00A1755B">
        <w:rPr>
          <w:color w:val="auto"/>
          <w:szCs w:val="24"/>
        </w:rPr>
        <w:t>e precisam aprender a lidar com tais adversidades</w:t>
      </w:r>
      <w:r w:rsidR="00472301" w:rsidRPr="00A1755B">
        <w:rPr>
          <w:color w:val="auto"/>
          <w:szCs w:val="24"/>
        </w:rPr>
        <w:t xml:space="preserve"> </w:t>
      </w:r>
      <w:r w:rsidRPr="00A1755B">
        <w:rPr>
          <w:color w:val="auto"/>
          <w:szCs w:val="24"/>
        </w:rPr>
        <w:t>desde a infância (Gon, Rocha</w:t>
      </w:r>
      <w:r w:rsidR="00E638D2" w:rsidRPr="00A1755B">
        <w:rPr>
          <w:color w:val="auto"/>
          <w:szCs w:val="24"/>
        </w:rPr>
        <w:t>,</w:t>
      </w:r>
      <w:r w:rsidRPr="00A1755B">
        <w:rPr>
          <w:color w:val="auto"/>
          <w:szCs w:val="24"/>
        </w:rPr>
        <w:t xml:space="preserve"> &amp; Gon, 2005).</w:t>
      </w:r>
      <w:r w:rsidR="00A24A8E" w:rsidRPr="00A1755B">
        <w:rPr>
          <w:color w:val="auto"/>
          <w:szCs w:val="24"/>
        </w:rPr>
        <w:t xml:space="preserve"> </w:t>
      </w:r>
      <w:r w:rsidR="00A24A8E" w:rsidRPr="00A1755B">
        <w:rPr>
          <w:color w:val="auto"/>
        </w:rPr>
        <w:t xml:space="preserve"> </w:t>
      </w:r>
      <w:r w:rsidR="00956C8D" w:rsidRPr="00A1755B">
        <w:rPr>
          <w:color w:val="auto"/>
        </w:rPr>
        <w:t>G</w:t>
      </w:r>
      <w:r w:rsidR="00A24A8E" w:rsidRPr="00A1755B">
        <w:rPr>
          <w:color w:val="auto"/>
        </w:rPr>
        <w:t xml:space="preserve">rupos </w:t>
      </w:r>
      <w:r w:rsidR="00956C8D" w:rsidRPr="00A1755B">
        <w:rPr>
          <w:color w:val="auto"/>
        </w:rPr>
        <w:t xml:space="preserve">sociais </w:t>
      </w:r>
      <w:r w:rsidR="00A24A8E" w:rsidRPr="00A1755B">
        <w:rPr>
          <w:color w:val="auto"/>
        </w:rPr>
        <w:t xml:space="preserve">constroem significados estéticos a partir da aparência física da pele </w:t>
      </w:r>
      <w:r w:rsidR="00956C8D" w:rsidRPr="00A1755B">
        <w:rPr>
          <w:color w:val="auto"/>
        </w:rPr>
        <w:t>(Mota, Gon &amp; Gon, 2009)</w:t>
      </w:r>
      <w:r w:rsidR="002C5499" w:rsidRPr="00A1755B">
        <w:rPr>
          <w:color w:val="auto"/>
        </w:rPr>
        <w:t>,</w:t>
      </w:r>
      <w:r w:rsidR="00956C8D" w:rsidRPr="00A1755B">
        <w:rPr>
          <w:color w:val="auto"/>
        </w:rPr>
        <w:t xml:space="preserve"> e assim,</w:t>
      </w:r>
      <w:r w:rsidR="00A24A8E" w:rsidRPr="00A1755B">
        <w:rPr>
          <w:color w:val="auto"/>
        </w:rPr>
        <w:t xml:space="preserve"> muitas pessoas que apresentam características cutâneas </w:t>
      </w:r>
      <w:r w:rsidR="00621B94" w:rsidRPr="00A1755B">
        <w:rPr>
          <w:color w:val="auto"/>
        </w:rPr>
        <w:t>que</w:t>
      </w:r>
      <w:r w:rsidR="00A24A8E" w:rsidRPr="00A1755B">
        <w:rPr>
          <w:color w:val="auto"/>
        </w:rPr>
        <w:t xml:space="preserve"> não se enquadram nos padrões estéticos </w:t>
      </w:r>
      <w:r w:rsidR="00956C8D" w:rsidRPr="00A1755B">
        <w:rPr>
          <w:color w:val="auto"/>
        </w:rPr>
        <w:t xml:space="preserve">definidos pelo grupo </w:t>
      </w:r>
      <w:r w:rsidR="00A24A8E" w:rsidRPr="00A1755B">
        <w:rPr>
          <w:color w:val="auto"/>
        </w:rPr>
        <w:t>podem ser expost</w:t>
      </w:r>
      <w:r w:rsidR="00621B94" w:rsidRPr="00A1755B">
        <w:rPr>
          <w:color w:val="auto"/>
        </w:rPr>
        <w:t xml:space="preserve">as a reações de preconceito e </w:t>
      </w:r>
      <w:r w:rsidR="00A24A8E" w:rsidRPr="00A1755B">
        <w:rPr>
          <w:color w:val="auto"/>
        </w:rPr>
        <w:t>estigmatização (Silva &amp; Silva, 2007).</w:t>
      </w:r>
    </w:p>
    <w:p w14:paraId="3F137C54" w14:textId="6F4B77C2" w:rsidR="001C1862" w:rsidRPr="00A1755B" w:rsidRDefault="001C1862" w:rsidP="0043029F">
      <w:pPr>
        <w:spacing w:after="0" w:line="480" w:lineRule="auto"/>
        <w:ind w:firstLine="709"/>
        <w:rPr>
          <w:rFonts w:eastAsia="TimesNewRomanPSMT"/>
          <w:color w:val="auto"/>
          <w:szCs w:val="24"/>
        </w:rPr>
      </w:pPr>
      <w:r w:rsidRPr="00A1755B">
        <w:rPr>
          <w:color w:val="auto"/>
          <w:szCs w:val="24"/>
        </w:rPr>
        <w:lastRenderedPageBreak/>
        <w:t>A depender da gravidade dos sintomas, poderá haver incapacidade funcional</w:t>
      </w:r>
      <w:r w:rsidR="00621B94" w:rsidRPr="00A1755B">
        <w:rPr>
          <w:color w:val="auto"/>
          <w:szCs w:val="24"/>
        </w:rPr>
        <w:t xml:space="preserve">, </w:t>
      </w:r>
      <w:r w:rsidRPr="00A1755B">
        <w:rPr>
          <w:color w:val="auto"/>
          <w:szCs w:val="24"/>
        </w:rPr>
        <w:t xml:space="preserve">o que não é </w:t>
      </w:r>
      <w:r w:rsidR="0041387C" w:rsidRPr="00A1755B">
        <w:rPr>
          <w:color w:val="auto"/>
          <w:szCs w:val="24"/>
        </w:rPr>
        <w:t>comum nessas doenças, porém</w:t>
      </w:r>
      <w:r w:rsidRPr="00A1755B">
        <w:rPr>
          <w:color w:val="auto"/>
          <w:szCs w:val="24"/>
        </w:rPr>
        <w:t xml:space="preserve">, </w:t>
      </w:r>
      <w:r w:rsidR="0041387C" w:rsidRPr="00A1755B">
        <w:rPr>
          <w:color w:val="auto"/>
          <w:szCs w:val="24"/>
        </w:rPr>
        <w:t>há</w:t>
      </w:r>
      <w:r w:rsidRPr="00A1755B">
        <w:rPr>
          <w:color w:val="auto"/>
          <w:szCs w:val="24"/>
        </w:rPr>
        <w:t xml:space="preserve"> forte impacto negativo social, emocional, financeiro e </w:t>
      </w:r>
      <w:r w:rsidR="00621B94" w:rsidRPr="00A1755B">
        <w:rPr>
          <w:color w:val="auto"/>
          <w:szCs w:val="24"/>
        </w:rPr>
        <w:t>em</w:t>
      </w:r>
      <w:r w:rsidRPr="00A1755B">
        <w:rPr>
          <w:color w:val="auto"/>
          <w:szCs w:val="24"/>
        </w:rPr>
        <w:t xml:space="preserve"> atividades cotidianas dos pacientes e familiares (Alvarenga &amp; Caldeira, 2009; B</w:t>
      </w:r>
      <w:r w:rsidRPr="00A1755B">
        <w:rPr>
          <w:rFonts w:eastAsia="TimesNewRomanPSMT"/>
          <w:color w:val="auto"/>
          <w:szCs w:val="24"/>
        </w:rPr>
        <w:t xml:space="preserve">arbarot et al., 2007; </w:t>
      </w:r>
      <w:r w:rsidRPr="00A1755B">
        <w:rPr>
          <w:rFonts w:eastAsia="Times New Roman"/>
          <w:color w:val="auto"/>
          <w:szCs w:val="24"/>
          <w:lang w:eastAsia="pt-BR"/>
        </w:rPr>
        <w:t>Cazeau</w:t>
      </w:r>
      <w:r w:rsidRPr="00A1755B">
        <w:rPr>
          <w:rFonts w:eastAsia="TimesNewRomanPSMT"/>
          <w:color w:val="auto"/>
          <w:szCs w:val="24"/>
        </w:rPr>
        <w:t xml:space="preserve"> et al. 2017; </w:t>
      </w:r>
      <w:r w:rsidRPr="00A1755B">
        <w:rPr>
          <w:rFonts w:eastAsia="Times New Roman"/>
          <w:color w:val="auto"/>
          <w:szCs w:val="24"/>
          <w:lang w:eastAsia="pt-BR"/>
        </w:rPr>
        <w:t>Chamlin</w:t>
      </w:r>
      <w:r w:rsidRPr="00A1755B">
        <w:rPr>
          <w:rFonts w:eastAsia="TimesNewRomanPSMT"/>
          <w:color w:val="auto"/>
          <w:szCs w:val="24"/>
        </w:rPr>
        <w:t xml:space="preserve"> et al., 2015; Gon, Gon, &amp; Zazula, 2013; </w:t>
      </w:r>
      <w:r w:rsidRPr="00A1755B">
        <w:rPr>
          <w:rFonts w:eastAsia="Times New Roman"/>
          <w:color w:val="auto"/>
          <w:szCs w:val="24"/>
          <w:lang w:eastAsia="pt-BR"/>
        </w:rPr>
        <w:t>Jager</w:t>
      </w:r>
      <w:r w:rsidRPr="00A1755B">
        <w:rPr>
          <w:rFonts w:eastAsia="TimesNewRomanPSMT"/>
          <w:color w:val="auto"/>
          <w:szCs w:val="24"/>
        </w:rPr>
        <w:t xml:space="preserve"> et al, 2011; Silva, Fortes, Miot, &amp; Marques, 2013; Torres, Silva, Magalhães, Morcillo, &amp; Velho, 2011; Weber, Lorenzini, Reinehr, &amp; Lovato,</w:t>
      </w:r>
      <w:r w:rsidR="006E7C2A" w:rsidRPr="00A1755B">
        <w:rPr>
          <w:rFonts w:eastAsia="TimesNewRomanPSMT"/>
          <w:color w:val="auto"/>
          <w:szCs w:val="24"/>
        </w:rPr>
        <w:t xml:space="preserve"> </w:t>
      </w:r>
      <w:r w:rsidRPr="00A1755B">
        <w:rPr>
          <w:rFonts w:eastAsia="TimesNewRomanPSMT"/>
          <w:color w:val="auto"/>
          <w:szCs w:val="24"/>
        </w:rPr>
        <w:t xml:space="preserve">2012). Ansiedade, depressão e isolamento social </w:t>
      </w:r>
      <w:r w:rsidR="00CC501A" w:rsidRPr="00A1755B">
        <w:rPr>
          <w:rFonts w:eastAsia="TimesNewRomanPSMT"/>
          <w:color w:val="auto"/>
          <w:szCs w:val="24"/>
        </w:rPr>
        <w:t xml:space="preserve">são </w:t>
      </w:r>
      <w:r w:rsidRPr="00A1755B">
        <w:rPr>
          <w:rFonts w:eastAsia="TimesNewRomanPSMT"/>
          <w:color w:val="auto"/>
          <w:szCs w:val="24"/>
        </w:rPr>
        <w:t xml:space="preserve">os principais problemas de comportamento </w:t>
      </w:r>
      <w:r w:rsidR="00ED54C9" w:rsidRPr="00A1755B">
        <w:rPr>
          <w:rFonts w:eastAsia="TimesNewRomanPSMT"/>
          <w:color w:val="auto"/>
          <w:szCs w:val="24"/>
        </w:rPr>
        <w:t>nesta população</w:t>
      </w:r>
      <w:r w:rsidRPr="00A1755B">
        <w:rPr>
          <w:rFonts w:eastAsia="TimesNewRomanPSMT"/>
          <w:color w:val="auto"/>
          <w:szCs w:val="24"/>
        </w:rPr>
        <w:t xml:space="preserve"> (Bennet, 1994; Farrel, Donovan, Turner, &amp; Walker, 2011; Fontes et al., 2005; Gon, Menezes, Jacovozzi</w:t>
      </w:r>
      <w:r w:rsidR="00E638D2" w:rsidRPr="00A1755B">
        <w:rPr>
          <w:rFonts w:eastAsia="TimesNewRomanPSMT"/>
          <w:color w:val="auto"/>
          <w:szCs w:val="24"/>
        </w:rPr>
        <w:t>,</w:t>
      </w:r>
      <w:r w:rsidRPr="00A1755B">
        <w:rPr>
          <w:rFonts w:eastAsia="TimesNewRomanPSMT"/>
          <w:color w:val="auto"/>
          <w:szCs w:val="24"/>
        </w:rPr>
        <w:t xml:space="preserve"> &amp; Zazula, 2013; Nelms, 1989; Pinquart &amp; Shen, 2011; </w:t>
      </w:r>
      <w:r w:rsidRPr="00A1755B">
        <w:rPr>
          <w:rFonts w:eastAsia="Times New Roman"/>
          <w:color w:val="auto"/>
          <w:szCs w:val="24"/>
          <w:lang w:eastAsia="pt-BR"/>
        </w:rPr>
        <w:t>Raychaudhuri &amp; Gross, 2000</w:t>
      </w:r>
      <w:r w:rsidRPr="00A1755B">
        <w:rPr>
          <w:rFonts w:eastAsia="TimesNewRomanPSMT"/>
          <w:color w:val="auto"/>
          <w:szCs w:val="24"/>
        </w:rPr>
        <w:t>).</w:t>
      </w:r>
    </w:p>
    <w:p w14:paraId="69956AD2" w14:textId="32787023" w:rsidR="001C1862" w:rsidRPr="00A1755B" w:rsidRDefault="001C1862" w:rsidP="0043029F">
      <w:pPr>
        <w:spacing w:after="0" w:line="480" w:lineRule="auto"/>
        <w:ind w:firstLine="709"/>
        <w:rPr>
          <w:color w:val="auto"/>
          <w:szCs w:val="24"/>
        </w:rPr>
      </w:pPr>
      <w:r w:rsidRPr="00A1755B">
        <w:rPr>
          <w:color w:val="auto"/>
          <w:szCs w:val="24"/>
        </w:rPr>
        <w:t xml:space="preserve">Problemas de comportamento foram classificados por Achenbach e Edelbrock (1979) </w:t>
      </w:r>
      <w:r w:rsidR="004B4F32" w:rsidRPr="00A1755B">
        <w:rPr>
          <w:color w:val="auto"/>
          <w:szCs w:val="24"/>
        </w:rPr>
        <w:t>como</w:t>
      </w:r>
      <w:r w:rsidRPr="00A1755B">
        <w:rPr>
          <w:color w:val="auto"/>
          <w:szCs w:val="24"/>
        </w:rPr>
        <w:t xml:space="preserve"> externalizantes (i.e., comportamentos emitidos em relação a outras pessoas, como desobediência, raiva, agressividade, dentre outros) e internalizantes (i.e., comportamentos emitidos em relação ao próprio indivíduo, tais como, depressão, ansiedade, isolamento social</w:t>
      </w:r>
      <w:r w:rsidR="00BE1E9F" w:rsidRPr="00A1755B">
        <w:rPr>
          <w:color w:val="auto"/>
          <w:szCs w:val="24"/>
        </w:rPr>
        <w:t>, etc.</w:t>
      </w:r>
      <w:r w:rsidRPr="00A1755B">
        <w:rPr>
          <w:color w:val="auto"/>
          <w:szCs w:val="24"/>
        </w:rPr>
        <w:t xml:space="preserve">).  Pesquisas em dermatologia pediátrica </w:t>
      </w:r>
      <w:r w:rsidR="0032632E" w:rsidRPr="00A1755B">
        <w:rPr>
          <w:color w:val="auto"/>
          <w:szCs w:val="24"/>
        </w:rPr>
        <w:t>que investigam</w:t>
      </w:r>
      <w:r w:rsidRPr="00A1755B">
        <w:rPr>
          <w:color w:val="auto"/>
          <w:szCs w:val="24"/>
        </w:rPr>
        <w:t xml:space="preserve"> o desenvolvimento emocional e social d</w:t>
      </w:r>
      <w:r w:rsidR="0032632E" w:rsidRPr="00A1755B">
        <w:rPr>
          <w:color w:val="auto"/>
          <w:szCs w:val="24"/>
        </w:rPr>
        <w:t>e</w:t>
      </w:r>
      <w:r w:rsidRPr="00A1755B">
        <w:rPr>
          <w:color w:val="auto"/>
          <w:szCs w:val="24"/>
        </w:rPr>
        <w:t xml:space="preserve"> crianças </w:t>
      </w:r>
      <w:r w:rsidR="0032632E" w:rsidRPr="00A1755B">
        <w:rPr>
          <w:color w:val="auto"/>
          <w:szCs w:val="24"/>
        </w:rPr>
        <w:t>com doenças crônicas de pele</w:t>
      </w:r>
      <w:r w:rsidRPr="00A1755B">
        <w:rPr>
          <w:color w:val="auto"/>
          <w:szCs w:val="24"/>
        </w:rPr>
        <w:t xml:space="preserve">, </w:t>
      </w:r>
      <w:r w:rsidR="002C5499" w:rsidRPr="00A1755B">
        <w:rPr>
          <w:color w:val="auto"/>
          <w:szCs w:val="24"/>
        </w:rPr>
        <w:t>relatam</w:t>
      </w:r>
      <w:r w:rsidR="0032632E" w:rsidRPr="00A1755B">
        <w:rPr>
          <w:color w:val="auto"/>
          <w:szCs w:val="24"/>
        </w:rPr>
        <w:t xml:space="preserve"> </w:t>
      </w:r>
      <w:r w:rsidRPr="00A1755B">
        <w:rPr>
          <w:color w:val="auto"/>
          <w:szCs w:val="24"/>
        </w:rPr>
        <w:t xml:space="preserve">maior </w:t>
      </w:r>
      <w:r w:rsidR="0032632E" w:rsidRPr="00A1755B">
        <w:rPr>
          <w:color w:val="auto"/>
          <w:szCs w:val="24"/>
        </w:rPr>
        <w:t xml:space="preserve">ocorrência </w:t>
      </w:r>
      <w:r w:rsidRPr="00A1755B">
        <w:rPr>
          <w:color w:val="auto"/>
          <w:szCs w:val="24"/>
        </w:rPr>
        <w:t xml:space="preserve">de problemas de comportamento </w:t>
      </w:r>
      <w:r w:rsidR="00192481" w:rsidRPr="00A1755B">
        <w:rPr>
          <w:color w:val="auto"/>
          <w:szCs w:val="24"/>
        </w:rPr>
        <w:t>nes</w:t>
      </w:r>
      <w:r w:rsidR="00CC501A" w:rsidRPr="00A1755B">
        <w:rPr>
          <w:color w:val="auto"/>
          <w:szCs w:val="24"/>
        </w:rPr>
        <w:t>ta população</w:t>
      </w:r>
      <w:r w:rsidR="00192481" w:rsidRPr="00A1755B">
        <w:rPr>
          <w:color w:val="auto"/>
          <w:szCs w:val="24"/>
        </w:rPr>
        <w:t xml:space="preserve">, </w:t>
      </w:r>
      <w:r w:rsidR="00CC501A" w:rsidRPr="00A1755B">
        <w:rPr>
          <w:color w:val="auto"/>
          <w:szCs w:val="24"/>
        </w:rPr>
        <w:t>quando comparado</w:t>
      </w:r>
      <w:r w:rsidRPr="00A1755B">
        <w:rPr>
          <w:color w:val="auto"/>
          <w:szCs w:val="24"/>
        </w:rPr>
        <w:t xml:space="preserve"> </w:t>
      </w:r>
      <w:r w:rsidR="00192481" w:rsidRPr="00A1755B">
        <w:rPr>
          <w:color w:val="auto"/>
          <w:szCs w:val="24"/>
        </w:rPr>
        <w:t>às</w:t>
      </w:r>
      <w:r w:rsidRPr="00A1755B">
        <w:rPr>
          <w:color w:val="auto"/>
          <w:szCs w:val="24"/>
        </w:rPr>
        <w:t xml:space="preserve"> crianças </w:t>
      </w:r>
      <w:r w:rsidR="00621B94" w:rsidRPr="00A1755B">
        <w:rPr>
          <w:color w:val="auto"/>
          <w:szCs w:val="24"/>
        </w:rPr>
        <w:t>sem tal condição</w:t>
      </w:r>
      <w:r w:rsidRPr="00A1755B">
        <w:rPr>
          <w:color w:val="auto"/>
          <w:szCs w:val="24"/>
        </w:rPr>
        <w:t xml:space="preserve"> (e.g., Fontes- Neto et al., 2005; Gon et al, 2013). </w:t>
      </w:r>
    </w:p>
    <w:p w14:paraId="242FDEFF" w14:textId="3BD25DC4" w:rsidR="001C1862" w:rsidRPr="00A1755B" w:rsidRDefault="006E7C2A" w:rsidP="0043029F">
      <w:pPr>
        <w:spacing w:after="0" w:line="480" w:lineRule="auto"/>
        <w:ind w:firstLine="709"/>
        <w:rPr>
          <w:color w:val="auto"/>
          <w:szCs w:val="24"/>
        </w:rPr>
      </w:pPr>
      <w:r w:rsidRPr="00A1755B">
        <w:rPr>
          <w:color w:val="auto"/>
          <w:szCs w:val="24"/>
        </w:rPr>
        <w:t>Em função das</w:t>
      </w:r>
      <w:r w:rsidR="001D1C89" w:rsidRPr="00A1755B">
        <w:rPr>
          <w:color w:val="auto"/>
          <w:szCs w:val="24"/>
        </w:rPr>
        <w:t xml:space="preserve"> </w:t>
      </w:r>
      <w:r w:rsidR="001C1862" w:rsidRPr="00A1755B">
        <w:rPr>
          <w:color w:val="auto"/>
          <w:szCs w:val="24"/>
        </w:rPr>
        <w:t xml:space="preserve">razões mencionadas </w:t>
      </w:r>
      <w:r w:rsidRPr="00A1755B">
        <w:rPr>
          <w:color w:val="auto"/>
          <w:szCs w:val="24"/>
        </w:rPr>
        <w:t>a respeito da</w:t>
      </w:r>
      <w:r w:rsidR="007E5412" w:rsidRPr="00A1755B">
        <w:rPr>
          <w:color w:val="auto"/>
          <w:szCs w:val="24"/>
        </w:rPr>
        <w:t xml:space="preserve"> </w:t>
      </w:r>
      <w:r w:rsidR="001C1862" w:rsidRPr="00A1755B">
        <w:rPr>
          <w:color w:val="auto"/>
          <w:szCs w:val="24"/>
        </w:rPr>
        <w:t xml:space="preserve">relação entre dermatoses crônicas na infância e problemas de comportamento, a demanda por intervenções psicológicas para essa população e seus </w:t>
      </w:r>
      <w:r w:rsidR="00CF00CA" w:rsidRPr="00A1755B">
        <w:rPr>
          <w:color w:val="auto"/>
          <w:szCs w:val="24"/>
        </w:rPr>
        <w:t>cuidadores</w:t>
      </w:r>
      <w:r w:rsidR="001C1862" w:rsidRPr="00A1755B">
        <w:rPr>
          <w:color w:val="auto"/>
          <w:szCs w:val="24"/>
        </w:rPr>
        <w:t xml:space="preserve"> aumentou (Castoldi, Labrea, Oliveira, Paim &amp; Rodrigues</w:t>
      </w:r>
      <w:r w:rsidR="00E51765" w:rsidRPr="00A1755B">
        <w:rPr>
          <w:color w:val="auto"/>
          <w:szCs w:val="24"/>
        </w:rPr>
        <w:t>,</w:t>
      </w:r>
      <w:r w:rsidR="001C1862" w:rsidRPr="00A1755B">
        <w:rPr>
          <w:color w:val="auto"/>
          <w:szCs w:val="24"/>
        </w:rPr>
        <w:t xml:space="preserve"> 2010)</w:t>
      </w:r>
      <w:r w:rsidR="003D4231" w:rsidRPr="00A1755B">
        <w:rPr>
          <w:color w:val="auto"/>
          <w:szCs w:val="24"/>
        </w:rPr>
        <w:t xml:space="preserve">, assim como a demanda do psicólogo </w:t>
      </w:r>
      <w:r w:rsidR="00CF00CA" w:rsidRPr="00A1755B">
        <w:rPr>
          <w:color w:val="auto"/>
          <w:szCs w:val="24"/>
        </w:rPr>
        <w:t xml:space="preserve">para atendê-la </w:t>
      </w:r>
      <w:r w:rsidR="00BD6509" w:rsidRPr="00A1755B">
        <w:rPr>
          <w:color w:val="auto"/>
          <w:szCs w:val="24"/>
        </w:rPr>
        <w:t xml:space="preserve">(Dias, Gon &amp; Zazula, 2017). </w:t>
      </w:r>
      <w:r w:rsidR="001C1862" w:rsidRPr="00A1755B">
        <w:rPr>
          <w:color w:val="auto"/>
          <w:szCs w:val="24"/>
        </w:rPr>
        <w:t xml:space="preserve"> </w:t>
      </w:r>
      <w:r w:rsidR="00CC501A" w:rsidRPr="00A1755B">
        <w:rPr>
          <w:color w:val="auto"/>
          <w:szCs w:val="24"/>
        </w:rPr>
        <w:t>Em</w:t>
      </w:r>
      <w:r w:rsidR="001C1862" w:rsidRPr="00A1755B">
        <w:rPr>
          <w:color w:val="auto"/>
          <w:szCs w:val="24"/>
        </w:rPr>
        <w:t xml:space="preserve"> algumas dermatoses crônicas como a </w:t>
      </w:r>
      <w:r w:rsidR="006C38C4" w:rsidRPr="00A1755B">
        <w:rPr>
          <w:color w:val="auto"/>
          <w:szCs w:val="24"/>
        </w:rPr>
        <w:t>DA</w:t>
      </w:r>
      <w:r w:rsidR="001C1862" w:rsidRPr="00A1755B">
        <w:rPr>
          <w:color w:val="auto"/>
          <w:szCs w:val="24"/>
        </w:rPr>
        <w:t xml:space="preserve">, as queixas estão, sobretudo, relacionadas à adesão ao tratamento e </w:t>
      </w:r>
      <w:r w:rsidR="0083742F" w:rsidRPr="00A1755B">
        <w:rPr>
          <w:color w:val="auto"/>
          <w:szCs w:val="24"/>
        </w:rPr>
        <w:t xml:space="preserve">a </w:t>
      </w:r>
      <w:r w:rsidR="001C1862" w:rsidRPr="00A1755B">
        <w:rPr>
          <w:color w:val="auto"/>
          <w:szCs w:val="24"/>
        </w:rPr>
        <w:t>problemas de comportamento (Zazula, Gon</w:t>
      </w:r>
      <w:r w:rsidR="00D15F47" w:rsidRPr="00A1755B">
        <w:rPr>
          <w:color w:val="auto"/>
          <w:szCs w:val="24"/>
        </w:rPr>
        <w:t>,</w:t>
      </w:r>
      <w:r w:rsidR="001C1862" w:rsidRPr="00A1755B">
        <w:rPr>
          <w:color w:val="auto"/>
          <w:szCs w:val="24"/>
        </w:rPr>
        <w:t xml:space="preserve"> &amp; Sartor, 2015). </w:t>
      </w:r>
    </w:p>
    <w:p w14:paraId="5B8A94E8" w14:textId="298F0ED7" w:rsidR="001C1862" w:rsidRPr="00A1755B" w:rsidRDefault="003A1FE3" w:rsidP="0043029F">
      <w:pPr>
        <w:spacing w:after="0" w:line="480" w:lineRule="auto"/>
        <w:ind w:firstLine="709"/>
        <w:rPr>
          <w:color w:val="auto"/>
          <w:szCs w:val="24"/>
        </w:rPr>
      </w:pPr>
      <w:r w:rsidRPr="00A1755B">
        <w:rPr>
          <w:color w:val="auto"/>
          <w:szCs w:val="24"/>
        </w:rPr>
        <w:t>A</w:t>
      </w:r>
      <w:r w:rsidR="001C1862" w:rsidRPr="00A1755B">
        <w:rPr>
          <w:color w:val="auto"/>
          <w:szCs w:val="24"/>
        </w:rPr>
        <w:t xml:space="preserve">o longo do tratamento médico, os cuidadores de crianças com dermatoses crônicas </w:t>
      </w:r>
      <w:r w:rsidR="00CC501A" w:rsidRPr="00A1755B">
        <w:rPr>
          <w:color w:val="auto"/>
          <w:szCs w:val="24"/>
        </w:rPr>
        <w:t xml:space="preserve">necessitam </w:t>
      </w:r>
      <w:r w:rsidR="001C1862" w:rsidRPr="00A1755B">
        <w:rPr>
          <w:color w:val="auto"/>
          <w:szCs w:val="24"/>
        </w:rPr>
        <w:t xml:space="preserve">de acompanhamento e encorajamento para manterem o tratamento médico que demanda a participação ativa do paciente e </w:t>
      </w:r>
      <w:r w:rsidR="00CF00CA" w:rsidRPr="00A1755B">
        <w:rPr>
          <w:color w:val="auto"/>
          <w:szCs w:val="24"/>
        </w:rPr>
        <w:t>cuidadores</w:t>
      </w:r>
      <w:r w:rsidR="001C1862" w:rsidRPr="00A1755B">
        <w:rPr>
          <w:color w:val="auto"/>
          <w:szCs w:val="24"/>
        </w:rPr>
        <w:t xml:space="preserve">. Frequentemente as orientações </w:t>
      </w:r>
      <w:r w:rsidR="00CF00CA" w:rsidRPr="00A1755B">
        <w:rPr>
          <w:color w:val="auto"/>
          <w:szCs w:val="24"/>
        </w:rPr>
        <w:t xml:space="preserve">a </w:t>
      </w:r>
      <w:r w:rsidR="00CF00CA" w:rsidRPr="00A1755B">
        <w:rPr>
          <w:color w:val="auto"/>
          <w:szCs w:val="24"/>
        </w:rPr>
        <w:lastRenderedPageBreak/>
        <w:t>serem</w:t>
      </w:r>
      <w:r w:rsidR="001C1862" w:rsidRPr="00A1755B">
        <w:rPr>
          <w:color w:val="auto"/>
          <w:szCs w:val="24"/>
        </w:rPr>
        <w:t xml:space="preserve"> passadas para o paciente e</w:t>
      </w:r>
      <w:r w:rsidR="00CF00CA" w:rsidRPr="00A1755B">
        <w:rPr>
          <w:color w:val="auto"/>
          <w:szCs w:val="24"/>
        </w:rPr>
        <w:t xml:space="preserve"> </w:t>
      </w:r>
      <w:r w:rsidR="001C1862" w:rsidRPr="00A1755B">
        <w:rPr>
          <w:color w:val="auto"/>
          <w:szCs w:val="24"/>
        </w:rPr>
        <w:t>cuidador durante a consulta médica tomam muito tempo</w:t>
      </w:r>
      <w:r w:rsidR="00D0509E" w:rsidRPr="00A1755B">
        <w:rPr>
          <w:color w:val="auto"/>
          <w:szCs w:val="24"/>
        </w:rPr>
        <w:t xml:space="preserve"> e </w:t>
      </w:r>
      <w:r w:rsidR="001C1862" w:rsidRPr="00A1755B">
        <w:rPr>
          <w:color w:val="auto"/>
          <w:szCs w:val="24"/>
        </w:rPr>
        <w:t>não são suficientes</w:t>
      </w:r>
      <w:r w:rsidR="00D0509E" w:rsidRPr="00A1755B">
        <w:rPr>
          <w:color w:val="auto"/>
          <w:szCs w:val="24"/>
        </w:rPr>
        <w:t xml:space="preserve"> para a </w:t>
      </w:r>
      <w:r w:rsidR="00CF00CA" w:rsidRPr="00A1755B">
        <w:rPr>
          <w:color w:val="auto"/>
          <w:szCs w:val="24"/>
        </w:rPr>
        <w:t xml:space="preserve">plena </w:t>
      </w:r>
      <w:r w:rsidR="00D0509E" w:rsidRPr="00A1755B">
        <w:rPr>
          <w:color w:val="auto"/>
          <w:szCs w:val="24"/>
        </w:rPr>
        <w:t>compressão da doença.  Mais</w:t>
      </w:r>
      <w:r w:rsidR="001C1862" w:rsidRPr="00A1755B">
        <w:rPr>
          <w:color w:val="auto"/>
          <w:szCs w:val="24"/>
        </w:rPr>
        <w:t xml:space="preserve"> detalhes</w:t>
      </w:r>
      <w:r w:rsidR="00D0509E" w:rsidRPr="00A1755B">
        <w:rPr>
          <w:color w:val="auto"/>
          <w:szCs w:val="24"/>
        </w:rPr>
        <w:t>, entre os quais est</w:t>
      </w:r>
      <w:r w:rsidR="006A0115" w:rsidRPr="00A1755B">
        <w:rPr>
          <w:color w:val="auto"/>
          <w:szCs w:val="24"/>
        </w:rPr>
        <w:t>ão</w:t>
      </w:r>
      <w:r w:rsidR="00D0509E" w:rsidRPr="00A1755B">
        <w:rPr>
          <w:color w:val="auto"/>
          <w:szCs w:val="24"/>
        </w:rPr>
        <w:t xml:space="preserve"> aspectos sociais e emocionais, </w:t>
      </w:r>
      <w:r w:rsidR="00CC501A" w:rsidRPr="00A1755B">
        <w:rPr>
          <w:color w:val="auto"/>
          <w:szCs w:val="24"/>
        </w:rPr>
        <w:t>se fazem</w:t>
      </w:r>
      <w:r w:rsidR="001C1862" w:rsidRPr="00A1755B">
        <w:rPr>
          <w:color w:val="auto"/>
          <w:szCs w:val="24"/>
        </w:rPr>
        <w:t xml:space="preserve"> necessários a fim de ajudá-los </w:t>
      </w:r>
      <w:r w:rsidR="006A0115" w:rsidRPr="00A1755B">
        <w:rPr>
          <w:color w:val="auto"/>
          <w:szCs w:val="24"/>
        </w:rPr>
        <w:t>no entendimento d</w:t>
      </w:r>
      <w:r w:rsidR="001C1862" w:rsidRPr="00A1755B">
        <w:rPr>
          <w:color w:val="auto"/>
          <w:szCs w:val="24"/>
        </w:rPr>
        <w:t>a</w:t>
      </w:r>
      <w:r w:rsidR="00121A31" w:rsidRPr="00A1755B">
        <w:rPr>
          <w:color w:val="auto"/>
          <w:szCs w:val="24"/>
        </w:rPr>
        <w:t xml:space="preserve"> </w:t>
      </w:r>
      <w:r w:rsidR="00D0509E" w:rsidRPr="00A1755B">
        <w:rPr>
          <w:color w:val="auto"/>
          <w:szCs w:val="24"/>
        </w:rPr>
        <w:t xml:space="preserve">condição de saúde. </w:t>
      </w:r>
      <w:r w:rsidR="001C1862" w:rsidRPr="00A1755B">
        <w:rPr>
          <w:color w:val="auto"/>
          <w:szCs w:val="24"/>
        </w:rPr>
        <w:t>(Laps</w:t>
      </w:r>
      <w:r w:rsidR="00D45142" w:rsidRPr="00A1755B">
        <w:rPr>
          <w:color w:val="auto"/>
          <w:szCs w:val="24"/>
        </w:rPr>
        <w:t>ley, 2006; Ricci et al., 2009).</w:t>
      </w:r>
    </w:p>
    <w:p w14:paraId="6E7F71ED" w14:textId="31E800B1" w:rsidR="001C1862" w:rsidRPr="00A1755B" w:rsidRDefault="00C9367F" w:rsidP="0043029F">
      <w:pPr>
        <w:tabs>
          <w:tab w:val="left" w:pos="1276"/>
        </w:tabs>
        <w:spacing w:after="0" w:line="480" w:lineRule="auto"/>
        <w:ind w:firstLine="709"/>
        <w:rPr>
          <w:color w:val="auto"/>
          <w:szCs w:val="24"/>
        </w:rPr>
      </w:pPr>
      <w:r w:rsidRPr="00A1755B">
        <w:rPr>
          <w:color w:val="auto"/>
          <w:szCs w:val="24"/>
        </w:rPr>
        <w:t xml:space="preserve">O </w:t>
      </w:r>
      <w:r w:rsidR="00121A31" w:rsidRPr="00A1755B">
        <w:rPr>
          <w:color w:val="auto"/>
          <w:szCs w:val="24"/>
        </w:rPr>
        <w:t>analista do comportamento</w:t>
      </w:r>
      <w:r w:rsidR="00861393" w:rsidRPr="00A1755B">
        <w:rPr>
          <w:color w:val="auto"/>
          <w:szCs w:val="24"/>
        </w:rPr>
        <w:t xml:space="preserve"> </w:t>
      </w:r>
      <w:r w:rsidRPr="00A1755B">
        <w:rPr>
          <w:color w:val="auto"/>
          <w:szCs w:val="24"/>
        </w:rPr>
        <w:t>pode favorecer esse entendimento (</w:t>
      </w:r>
      <w:r w:rsidRPr="00A1755B">
        <w:rPr>
          <w:color w:val="auto"/>
        </w:rPr>
        <w:t xml:space="preserve">Kirchner, Calheiros, Richartz, Zazula, Carvalho &amp; Ruiz, 2017). </w:t>
      </w:r>
      <w:r w:rsidR="00861393" w:rsidRPr="00A1755B">
        <w:rPr>
          <w:color w:val="auto"/>
        </w:rPr>
        <w:t>O</w:t>
      </w:r>
      <w:r w:rsidR="00D45142" w:rsidRPr="00A1755B">
        <w:rPr>
          <w:color w:val="auto"/>
          <w:szCs w:val="24"/>
        </w:rPr>
        <w:t xml:space="preserve"> </w:t>
      </w:r>
      <w:r w:rsidR="000065B4" w:rsidRPr="00A1755B">
        <w:rPr>
          <w:color w:val="auto"/>
          <w:szCs w:val="24"/>
        </w:rPr>
        <w:t xml:space="preserve">programa de orientação </w:t>
      </w:r>
      <w:r w:rsidR="00A97D5A" w:rsidRPr="00A1755B">
        <w:rPr>
          <w:color w:val="auto"/>
          <w:szCs w:val="24"/>
        </w:rPr>
        <w:t xml:space="preserve">comportamental direcionado </w:t>
      </w:r>
      <w:r w:rsidR="000065B4" w:rsidRPr="00A1755B">
        <w:rPr>
          <w:color w:val="auto"/>
          <w:szCs w:val="24"/>
        </w:rPr>
        <w:t xml:space="preserve">para pais de crianças com </w:t>
      </w:r>
      <w:r w:rsidR="006C38C4" w:rsidRPr="00A1755B">
        <w:rPr>
          <w:color w:val="auto"/>
          <w:szCs w:val="24"/>
        </w:rPr>
        <w:t>DA</w:t>
      </w:r>
      <w:r w:rsidR="00861393" w:rsidRPr="00A1755B">
        <w:rPr>
          <w:color w:val="auto"/>
          <w:szCs w:val="24"/>
        </w:rPr>
        <w:t xml:space="preserve">, </w:t>
      </w:r>
      <w:r w:rsidRPr="00A1755B">
        <w:rPr>
          <w:color w:val="auto"/>
          <w:szCs w:val="24"/>
        </w:rPr>
        <w:t xml:space="preserve">que </w:t>
      </w:r>
      <w:r w:rsidR="000065B4" w:rsidRPr="00A1755B">
        <w:rPr>
          <w:color w:val="auto"/>
          <w:szCs w:val="24"/>
        </w:rPr>
        <w:t>inclu</w:t>
      </w:r>
      <w:r w:rsidR="00D45142" w:rsidRPr="00A1755B">
        <w:rPr>
          <w:color w:val="auto"/>
          <w:szCs w:val="24"/>
        </w:rPr>
        <w:t>iu como procedimentos de intervenção</w:t>
      </w:r>
      <w:r w:rsidR="00CF00CA" w:rsidRPr="00A1755B">
        <w:rPr>
          <w:color w:val="auto"/>
          <w:szCs w:val="24"/>
        </w:rPr>
        <w:t xml:space="preserve"> com pais o uso de </w:t>
      </w:r>
      <w:r w:rsidR="008F0C90" w:rsidRPr="00A1755B">
        <w:rPr>
          <w:color w:val="auto"/>
          <w:szCs w:val="24"/>
        </w:rPr>
        <w:t>explicaç</w:t>
      </w:r>
      <w:r w:rsidR="00D45142" w:rsidRPr="00A1755B">
        <w:rPr>
          <w:color w:val="auto"/>
          <w:szCs w:val="24"/>
        </w:rPr>
        <w:t>ões verbais, demonstrações e instruções</w:t>
      </w:r>
      <w:r w:rsidR="008F0C90" w:rsidRPr="00A1755B">
        <w:rPr>
          <w:color w:val="auto"/>
          <w:szCs w:val="24"/>
        </w:rPr>
        <w:t xml:space="preserve"> sobre </w:t>
      </w:r>
      <w:r w:rsidR="005C3C48" w:rsidRPr="00A1755B">
        <w:rPr>
          <w:color w:val="auto"/>
          <w:szCs w:val="24"/>
        </w:rPr>
        <w:t xml:space="preserve">doenças crônicas, adesão ao tratamento, </w:t>
      </w:r>
      <w:r w:rsidR="00D45142" w:rsidRPr="00A1755B">
        <w:rPr>
          <w:color w:val="auto"/>
          <w:szCs w:val="24"/>
        </w:rPr>
        <w:t xml:space="preserve">razões da ocorrência de comportamentos, </w:t>
      </w:r>
      <w:r w:rsidR="00CF00CA" w:rsidRPr="00A1755B">
        <w:rPr>
          <w:color w:val="auto"/>
          <w:szCs w:val="24"/>
        </w:rPr>
        <w:t xml:space="preserve">obediência, </w:t>
      </w:r>
      <w:r w:rsidR="008F0C90" w:rsidRPr="00A1755B">
        <w:rPr>
          <w:color w:val="auto"/>
          <w:szCs w:val="24"/>
        </w:rPr>
        <w:t xml:space="preserve">formas de </w:t>
      </w:r>
      <w:r w:rsidR="00D45142" w:rsidRPr="00A1755B">
        <w:rPr>
          <w:color w:val="auto"/>
          <w:szCs w:val="24"/>
        </w:rPr>
        <w:t xml:space="preserve">favorecer a </w:t>
      </w:r>
      <w:r w:rsidR="008F0C90" w:rsidRPr="00A1755B">
        <w:rPr>
          <w:color w:val="auto"/>
          <w:szCs w:val="24"/>
        </w:rPr>
        <w:t>aprend</w:t>
      </w:r>
      <w:r w:rsidR="00D45142" w:rsidRPr="00A1755B">
        <w:rPr>
          <w:color w:val="auto"/>
          <w:szCs w:val="24"/>
        </w:rPr>
        <w:t xml:space="preserve">izagem </w:t>
      </w:r>
      <w:r w:rsidR="00CF00CA" w:rsidRPr="00A1755B">
        <w:rPr>
          <w:color w:val="auto"/>
          <w:szCs w:val="24"/>
        </w:rPr>
        <w:t>por modelagem</w:t>
      </w:r>
      <w:r w:rsidR="00861393" w:rsidRPr="00A1755B">
        <w:rPr>
          <w:color w:val="auto"/>
          <w:szCs w:val="24"/>
        </w:rPr>
        <w:t xml:space="preserve">, é um exemplo disso de (Carvalho &amp; Gon, 2015).  </w:t>
      </w:r>
      <w:r w:rsidR="00EC1C68" w:rsidRPr="00A1755B">
        <w:rPr>
          <w:color w:val="auto"/>
          <w:szCs w:val="24"/>
        </w:rPr>
        <w:t xml:space="preserve">Outros programas de orientação comportamental com crianças que apresentam </w:t>
      </w:r>
      <w:r w:rsidR="00FD1B07" w:rsidRPr="00A1755B">
        <w:rPr>
          <w:color w:val="auto"/>
          <w:szCs w:val="24"/>
        </w:rPr>
        <w:t xml:space="preserve">doenças </w:t>
      </w:r>
      <w:r w:rsidR="00EC1C68" w:rsidRPr="00A1755B">
        <w:rPr>
          <w:color w:val="auto"/>
          <w:szCs w:val="24"/>
        </w:rPr>
        <w:t>crônica</w:t>
      </w:r>
      <w:r w:rsidR="00FD1B07" w:rsidRPr="00A1755B">
        <w:rPr>
          <w:color w:val="auto"/>
          <w:szCs w:val="24"/>
        </w:rPr>
        <w:t>s</w:t>
      </w:r>
      <w:r w:rsidR="00EC1C68" w:rsidRPr="00A1755B">
        <w:rPr>
          <w:color w:val="auto"/>
          <w:szCs w:val="24"/>
        </w:rPr>
        <w:t xml:space="preserve"> têm sido desenvolvidos a fim de </w:t>
      </w:r>
      <w:r w:rsidR="00FD1B07" w:rsidRPr="00A1755B">
        <w:rPr>
          <w:rFonts w:eastAsia="TimesNewRomanPSMT"/>
          <w:color w:val="auto"/>
          <w:szCs w:val="24"/>
        </w:rPr>
        <w:t xml:space="preserve">promover </w:t>
      </w:r>
      <w:r w:rsidR="00EC1C68" w:rsidRPr="00A1755B">
        <w:rPr>
          <w:rFonts w:eastAsia="TimesNewRomanPSMT"/>
          <w:color w:val="auto"/>
          <w:szCs w:val="24"/>
        </w:rPr>
        <w:t>melhora da qualidade de vida des</w:t>
      </w:r>
      <w:r w:rsidR="002A26D5" w:rsidRPr="00A1755B">
        <w:rPr>
          <w:rFonts w:eastAsia="TimesNewRomanPSMT"/>
          <w:color w:val="auto"/>
          <w:szCs w:val="24"/>
        </w:rPr>
        <w:t>s</w:t>
      </w:r>
      <w:r w:rsidR="00EC1C68" w:rsidRPr="00A1755B">
        <w:rPr>
          <w:rFonts w:eastAsia="TimesNewRomanPSMT"/>
          <w:color w:val="auto"/>
          <w:szCs w:val="24"/>
        </w:rPr>
        <w:t xml:space="preserve">as </w:t>
      </w:r>
      <w:r w:rsidR="00FD1B07" w:rsidRPr="00A1755B">
        <w:rPr>
          <w:rFonts w:eastAsia="TimesNewRomanPSMT"/>
          <w:color w:val="auto"/>
          <w:szCs w:val="24"/>
        </w:rPr>
        <w:t xml:space="preserve">e </w:t>
      </w:r>
      <w:r w:rsidR="002A26D5" w:rsidRPr="00A1755B">
        <w:rPr>
          <w:rFonts w:eastAsia="TimesNewRomanPSMT"/>
          <w:color w:val="auto"/>
          <w:szCs w:val="24"/>
        </w:rPr>
        <w:t xml:space="preserve">de </w:t>
      </w:r>
      <w:r w:rsidR="00FD1B07" w:rsidRPr="00A1755B">
        <w:rPr>
          <w:rFonts w:eastAsia="TimesNewRomanPSMT"/>
          <w:color w:val="auto"/>
          <w:szCs w:val="24"/>
        </w:rPr>
        <w:t>s</w:t>
      </w:r>
      <w:r w:rsidR="002A26D5" w:rsidRPr="00A1755B">
        <w:rPr>
          <w:rFonts w:eastAsia="TimesNewRomanPSMT"/>
          <w:color w:val="auto"/>
          <w:szCs w:val="24"/>
        </w:rPr>
        <w:t>uas</w:t>
      </w:r>
      <w:r w:rsidR="00FD1B07" w:rsidRPr="00A1755B">
        <w:rPr>
          <w:rFonts w:eastAsia="TimesNewRomanPSMT"/>
          <w:color w:val="auto"/>
          <w:szCs w:val="24"/>
        </w:rPr>
        <w:t xml:space="preserve"> </w:t>
      </w:r>
      <w:r w:rsidR="00EC1C68" w:rsidRPr="00A1755B">
        <w:rPr>
          <w:rFonts w:eastAsia="TimesNewRomanPSMT"/>
          <w:color w:val="auto"/>
          <w:szCs w:val="24"/>
        </w:rPr>
        <w:t>famílias (e.g., Cantero, 2014; Fornazari &amp; Librazi, 2009; Soares, Trassi, Pacifico, &amp; Inácio, 2014; Staab et al., 2002</w:t>
      </w:r>
      <w:r w:rsidR="00A97D5A" w:rsidRPr="00A1755B">
        <w:rPr>
          <w:rFonts w:eastAsia="TimesNewRomanPSMT"/>
          <w:color w:val="auto"/>
          <w:szCs w:val="24"/>
        </w:rPr>
        <w:t>).</w:t>
      </w:r>
      <w:r w:rsidRPr="00A1755B">
        <w:rPr>
          <w:rFonts w:eastAsia="TimesNewRomanPSMT"/>
          <w:color w:val="auto"/>
          <w:szCs w:val="24"/>
        </w:rPr>
        <w:t xml:space="preserve"> </w:t>
      </w:r>
    </w:p>
    <w:p w14:paraId="359DF4E6" w14:textId="6F265403" w:rsidR="00D96124" w:rsidRPr="00A1755B" w:rsidRDefault="00501950" w:rsidP="0043029F">
      <w:pPr>
        <w:spacing w:after="0" w:line="480" w:lineRule="auto"/>
        <w:ind w:firstLineChars="500" w:firstLine="1200"/>
        <w:rPr>
          <w:color w:val="auto"/>
          <w:szCs w:val="24"/>
        </w:rPr>
      </w:pPr>
      <w:r w:rsidRPr="00A1755B">
        <w:rPr>
          <w:color w:val="auto"/>
          <w:szCs w:val="24"/>
        </w:rPr>
        <w:t>Skinner (2003) define grupo</w:t>
      </w:r>
      <w:r w:rsidR="002A26D5" w:rsidRPr="00A1755B">
        <w:rPr>
          <w:color w:val="auto"/>
          <w:szCs w:val="24"/>
        </w:rPr>
        <w:t xml:space="preserve"> social</w:t>
      </w:r>
      <w:r w:rsidRPr="00A1755B">
        <w:rPr>
          <w:color w:val="auto"/>
          <w:szCs w:val="24"/>
        </w:rPr>
        <w:t xml:space="preserve"> </w:t>
      </w:r>
      <w:r w:rsidR="00D96124" w:rsidRPr="00A1755B">
        <w:rPr>
          <w:color w:val="auto"/>
          <w:szCs w:val="24"/>
        </w:rPr>
        <w:t xml:space="preserve">como um comportamento de duas ou mais pessoas em relação à outra ou a um conjunto em relação ao ambiente comum. </w:t>
      </w:r>
      <w:r w:rsidRPr="00A1755B">
        <w:rPr>
          <w:color w:val="auto"/>
          <w:szCs w:val="24"/>
        </w:rPr>
        <w:t>É comum que crianças com doenças crônicas sintam</w:t>
      </w:r>
      <w:r w:rsidR="00621B94" w:rsidRPr="00A1755B">
        <w:rPr>
          <w:color w:val="auto"/>
          <w:szCs w:val="24"/>
        </w:rPr>
        <w:t xml:space="preserve">-se diferentes de seus pares e </w:t>
      </w:r>
      <w:r w:rsidRPr="00A1755B">
        <w:rPr>
          <w:color w:val="auto"/>
          <w:szCs w:val="24"/>
        </w:rPr>
        <w:t>o atendimento em grupo oferece contexto para que percebam que outras pessoas estão passando pela mesma situação e apresentam sentimentos similares. Isso facilita a identificação com outros membros, o que favorece a troca de experiências e o auxílio mútuo (Derdyk &amp; Sztamfater, 2008).</w:t>
      </w:r>
    </w:p>
    <w:p w14:paraId="2A4295A6" w14:textId="38A1A607" w:rsidR="001C1862" w:rsidRPr="00A1755B" w:rsidRDefault="00E56F1D" w:rsidP="00501950">
      <w:pPr>
        <w:spacing w:after="0" w:line="480" w:lineRule="auto"/>
        <w:ind w:firstLine="708"/>
        <w:rPr>
          <w:rFonts w:eastAsia="TimesNewRomanPSMT"/>
          <w:color w:val="auto"/>
          <w:szCs w:val="24"/>
        </w:rPr>
      </w:pPr>
      <w:r w:rsidRPr="00A1755B">
        <w:rPr>
          <w:color w:val="auto"/>
          <w:szCs w:val="24"/>
        </w:rPr>
        <w:t xml:space="preserve">Intervenções comportamentais </w:t>
      </w:r>
      <w:r w:rsidR="001C1862" w:rsidRPr="00A1755B">
        <w:rPr>
          <w:color w:val="auto"/>
          <w:szCs w:val="24"/>
        </w:rPr>
        <w:t>em grupo apresenta</w:t>
      </w:r>
      <w:r w:rsidRPr="00A1755B">
        <w:rPr>
          <w:color w:val="auto"/>
          <w:szCs w:val="24"/>
        </w:rPr>
        <w:t>m</w:t>
      </w:r>
      <w:r w:rsidR="00DA5E41" w:rsidRPr="00A1755B">
        <w:rPr>
          <w:color w:val="auto"/>
          <w:szCs w:val="24"/>
        </w:rPr>
        <w:t xml:space="preserve"> </w:t>
      </w:r>
      <w:r w:rsidR="001C1862" w:rsidRPr="00A1755B">
        <w:rPr>
          <w:color w:val="auto"/>
          <w:szCs w:val="24"/>
        </w:rPr>
        <w:t>vantagens em relação à</w:t>
      </w:r>
      <w:r w:rsidR="004D1594" w:rsidRPr="00A1755B">
        <w:rPr>
          <w:color w:val="auto"/>
          <w:szCs w:val="24"/>
        </w:rPr>
        <w:t>s</w:t>
      </w:r>
      <w:r w:rsidR="001C1862" w:rsidRPr="00A1755B">
        <w:rPr>
          <w:color w:val="auto"/>
          <w:szCs w:val="24"/>
        </w:rPr>
        <w:t xml:space="preserve"> intervenç</w:t>
      </w:r>
      <w:r w:rsidR="00F241D0" w:rsidRPr="00A1755B">
        <w:rPr>
          <w:color w:val="auto"/>
          <w:szCs w:val="24"/>
        </w:rPr>
        <w:t>ões</w:t>
      </w:r>
      <w:r w:rsidR="001C1862" w:rsidRPr="00A1755B">
        <w:rPr>
          <w:color w:val="auto"/>
          <w:szCs w:val="24"/>
        </w:rPr>
        <w:t xml:space="preserve"> individua</w:t>
      </w:r>
      <w:r w:rsidR="00F241D0" w:rsidRPr="00A1755B">
        <w:rPr>
          <w:color w:val="auto"/>
          <w:szCs w:val="24"/>
        </w:rPr>
        <w:t>is</w:t>
      </w:r>
      <w:r w:rsidR="00367248" w:rsidRPr="00A1755B">
        <w:rPr>
          <w:color w:val="auto"/>
          <w:szCs w:val="24"/>
        </w:rPr>
        <w:t>, tais</w:t>
      </w:r>
      <w:r w:rsidR="001C1862" w:rsidRPr="00A1755B">
        <w:rPr>
          <w:color w:val="auto"/>
          <w:szCs w:val="24"/>
        </w:rPr>
        <w:t xml:space="preserve"> como: </w:t>
      </w:r>
      <w:r w:rsidR="00367248" w:rsidRPr="00A1755B">
        <w:rPr>
          <w:color w:val="auto"/>
          <w:szCs w:val="24"/>
        </w:rPr>
        <w:t xml:space="preserve">(1) </w:t>
      </w:r>
      <w:r w:rsidR="001C1862" w:rsidRPr="00A1755B">
        <w:rPr>
          <w:color w:val="auto"/>
          <w:szCs w:val="24"/>
        </w:rPr>
        <w:t xml:space="preserve">diferentes regras decorrentes da história de vida dos  participantes podem ser utilizadas como modelo para novos repertórios; </w:t>
      </w:r>
      <w:r w:rsidR="00367248" w:rsidRPr="00A1755B">
        <w:rPr>
          <w:color w:val="auto"/>
          <w:szCs w:val="24"/>
        </w:rPr>
        <w:t xml:space="preserve">(2) </w:t>
      </w:r>
      <w:r w:rsidR="001C1862" w:rsidRPr="00A1755B">
        <w:rPr>
          <w:color w:val="auto"/>
          <w:szCs w:val="24"/>
        </w:rPr>
        <w:t xml:space="preserve">condições de aprendizagem são mais amplas por envolver a participação ativa ou simples observação do comportamento do outro; </w:t>
      </w:r>
      <w:r w:rsidR="00367248" w:rsidRPr="00A1755B">
        <w:rPr>
          <w:color w:val="auto"/>
          <w:szCs w:val="24"/>
        </w:rPr>
        <w:t xml:space="preserve">(3) </w:t>
      </w:r>
      <w:r w:rsidR="00CF00CA" w:rsidRPr="00A1755B">
        <w:rPr>
          <w:color w:val="auto"/>
          <w:szCs w:val="24"/>
        </w:rPr>
        <w:t>modelagem</w:t>
      </w:r>
      <w:r w:rsidR="005C3C48" w:rsidRPr="00A1755B">
        <w:rPr>
          <w:color w:val="auto"/>
          <w:szCs w:val="24"/>
        </w:rPr>
        <w:t xml:space="preserve"> dos comportamento dos participantes por meio dos feedbacks que ocorrem na interação social </w:t>
      </w:r>
      <w:r w:rsidR="00500BF7" w:rsidRPr="00A1755B">
        <w:rPr>
          <w:color w:val="auto"/>
          <w:szCs w:val="24"/>
        </w:rPr>
        <w:t xml:space="preserve">se </w:t>
      </w:r>
      <w:r w:rsidR="005C3C48" w:rsidRPr="00A1755B">
        <w:rPr>
          <w:color w:val="auto"/>
          <w:szCs w:val="24"/>
        </w:rPr>
        <w:t xml:space="preserve">assemelha </w:t>
      </w:r>
      <w:r w:rsidR="001C1862" w:rsidRPr="00A1755B">
        <w:rPr>
          <w:color w:val="auto"/>
          <w:szCs w:val="24"/>
        </w:rPr>
        <w:t xml:space="preserve">mais as contingências reais do </w:t>
      </w:r>
      <w:r w:rsidR="001C1862" w:rsidRPr="00A1755B">
        <w:rPr>
          <w:color w:val="auto"/>
          <w:szCs w:val="24"/>
        </w:rPr>
        <w:lastRenderedPageBreak/>
        <w:t xml:space="preserve">ambiente </w:t>
      </w:r>
      <w:r w:rsidR="005C3C48" w:rsidRPr="00A1755B">
        <w:rPr>
          <w:color w:val="auto"/>
          <w:szCs w:val="24"/>
        </w:rPr>
        <w:t>e favorece</w:t>
      </w:r>
      <w:r w:rsidR="00500BF7" w:rsidRPr="00A1755B">
        <w:rPr>
          <w:color w:val="auto"/>
          <w:szCs w:val="24"/>
        </w:rPr>
        <w:t>m</w:t>
      </w:r>
      <w:r w:rsidR="005C3C48" w:rsidRPr="00A1755B">
        <w:rPr>
          <w:color w:val="auto"/>
          <w:szCs w:val="24"/>
        </w:rPr>
        <w:t xml:space="preserve"> a generalização</w:t>
      </w:r>
      <w:r w:rsidR="00500BF7" w:rsidRPr="00A1755B">
        <w:rPr>
          <w:color w:val="auto"/>
          <w:szCs w:val="24"/>
        </w:rPr>
        <w:t xml:space="preserve"> da aprendizagem</w:t>
      </w:r>
      <w:r w:rsidR="005C3C48" w:rsidRPr="00A1755B">
        <w:rPr>
          <w:color w:val="auto"/>
          <w:szCs w:val="24"/>
        </w:rPr>
        <w:t xml:space="preserve"> </w:t>
      </w:r>
      <w:r w:rsidR="001C1862" w:rsidRPr="00A1755B">
        <w:rPr>
          <w:color w:val="auto"/>
          <w:szCs w:val="24"/>
        </w:rPr>
        <w:t xml:space="preserve">(Delitti &amp; Derdcky, 2008). </w:t>
      </w:r>
      <w:r w:rsidR="00CF00CA" w:rsidRPr="00A1755B">
        <w:rPr>
          <w:color w:val="auto"/>
          <w:szCs w:val="24"/>
        </w:rPr>
        <w:t xml:space="preserve">Além de abranger </w:t>
      </w:r>
      <w:r w:rsidR="001C1862" w:rsidRPr="00A1755B">
        <w:rPr>
          <w:color w:val="auto"/>
          <w:szCs w:val="24"/>
        </w:rPr>
        <w:t xml:space="preserve">maior número de pessoas por atendimento, com redução de </w:t>
      </w:r>
      <w:r w:rsidR="00CF00CA" w:rsidRPr="00A1755B">
        <w:rPr>
          <w:color w:val="auto"/>
          <w:szCs w:val="24"/>
        </w:rPr>
        <w:t xml:space="preserve">custos (Coêlho &amp; Barros, 2012). </w:t>
      </w:r>
      <w:r w:rsidR="00614D5D" w:rsidRPr="00A1755B">
        <w:rPr>
          <w:color w:val="auto"/>
          <w:szCs w:val="24"/>
        </w:rPr>
        <w:t>U</w:t>
      </w:r>
      <w:r w:rsidR="00F471DC" w:rsidRPr="00A1755B">
        <w:rPr>
          <w:color w:val="auto"/>
          <w:szCs w:val="24"/>
        </w:rPr>
        <w:t>ma modalidade de atendimento interdisci</w:t>
      </w:r>
      <w:r w:rsidR="00392C84" w:rsidRPr="00A1755B">
        <w:rPr>
          <w:color w:val="auto"/>
          <w:szCs w:val="24"/>
        </w:rPr>
        <w:t>plinar</w:t>
      </w:r>
      <w:r w:rsidR="007A50EC" w:rsidRPr="00A1755B">
        <w:rPr>
          <w:color w:val="auto"/>
          <w:szCs w:val="24"/>
        </w:rPr>
        <w:t>, em grupo,</w:t>
      </w:r>
      <w:r w:rsidR="00392C84" w:rsidRPr="00A1755B">
        <w:rPr>
          <w:color w:val="auto"/>
          <w:szCs w:val="24"/>
        </w:rPr>
        <w:t xml:space="preserve"> que </w:t>
      </w:r>
      <w:r w:rsidR="007A50EC" w:rsidRPr="00A1755B">
        <w:rPr>
          <w:color w:val="auto"/>
          <w:szCs w:val="24"/>
        </w:rPr>
        <w:t>assistiu</w:t>
      </w:r>
      <w:r w:rsidR="00F471DC" w:rsidRPr="00A1755B">
        <w:rPr>
          <w:color w:val="auto"/>
          <w:szCs w:val="24"/>
        </w:rPr>
        <w:t xml:space="preserve">, ao mesmo tempo, crianças portadoras </w:t>
      </w:r>
      <w:r w:rsidR="00140A84" w:rsidRPr="00A1755B">
        <w:rPr>
          <w:rFonts w:eastAsia="TimesNewRomanPSMT"/>
          <w:color w:val="auto"/>
          <w:szCs w:val="24"/>
        </w:rPr>
        <w:t xml:space="preserve">de </w:t>
      </w:r>
      <w:r w:rsidR="006C38C4" w:rsidRPr="00A1755B">
        <w:rPr>
          <w:rFonts w:eastAsia="TimesNewRomanPSMT"/>
          <w:color w:val="auto"/>
          <w:szCs w:val="24"/>
        </w:rPr>
        <w:t xml:space="preserve">DA </w:t>
      </w:r>
      <w:r w:rsidR="00F471DC" w:rsidRPr="00A1755B">
        <w:rPr>
          <w:rFonts w:eastAsia="TimesNewRomanPSMT"/>
          <w:color w:val="auto"/>
          <w:szCs w:val="24"/>
        </w:rPr>
        <w:t xml:space="preserve">e seus pais </w:t>
      </w:r>
      <w:r w:rsidR="00614D5D" w:rsidRPr="00A1755B">
        <w:rPr>
          <w:color w:val="auto"/>
          <w:szCs w:val="24"/>
        </w:rPr>
        <w:t>foi</w:t>
      </w:r>
      <w:r w:rsidR="007A50EC" w:rsidRPr="00A1755B">
        <w:rPr>
          <w:color w:val="auto"/>
          <w:szCs w:val="24"/>
        </w:rPr>
        <w:t xml:space="preserve"> conduzid</w:t>
      </w:r>
      <w:r w:rsidR="00F64347" w:rsidRPr="00A1755B">
        <w:rPr>
          <w:color w:val="auto"/>
          <w:szCs w:val="24"/>
        </w:rPr>
        <w:t>a</w:t>
      </w:r>
      <w:r w:rsidR="007A50EC" w:rsidRPr="00A1755B">
        <w:rPr>
          <w:color w:val="auto"/>
          <w:szCs w:val="24"/>
        </w:rPr>
        <w:t xml:space="preserve"> no </w:t>
      </w:r>
      <w:r w:rsidR="00614D5D" w:rsidRPr="00A1755B">
        <w:rPr>
          <w:color w:val="auto"/>
          <w:szCs w:val="24"/>
        </w:rPr>
        <w:t>Ambulatório de Dermatologia Sanitária da Secretaria Estadua</w:t>
      </w:r>
      <w:r w:rsidR="007A50EC" w:rsidRPr="00A1755B">
        <w:rPr>
          <w:color w:val="auto"/>
          <w:szCs w:val="24"/>
        </w:rPr>
        <w:t xml:space="preserve">l do Rio Grande do Sul </w:t>
      </w:r>
      <w:r w:rsidR="007A50EC" w:rsidRPr="00A1755B">
        <w:rPr>
          <w:rFonts w:eastAsia="TimesNewRomanPSMT"/>
          <w:color w:val="auto"/>
          <w:szCs w:val="24"/>
        </w:rPr>
        <w:t>(Castoldi et al., 2010)</w:t>
      </w:r>
      <w:r w:rsidR="007A50EC" w:rsidRPr="00A1755B">
        <w:rPr>
          <w:color w:val="auto"/>
          <w:szCs w:val="24"/>
        </w:rPr>
        <w:t xml:space="preserve">. </w:t>
      </w:r>
      <w:r w:rsidR="00EC1C68" w:rsidRPr="00A1755B">
        <w:rPr>
          <w:rFonts w:eastAsia="TimesNewRomanPSMT"/>
          <w:color w:val="auto"/>
          <w:szCs w:val="24"/>
        </w:rPr>
        <w:t>For</w:t>
      </w:r>
      <w:r w:rsidR="00392C84" w:rsidRPr="00A1755B">
        <w:rPr>
          <w:rFonts w:eastAsia="TimesNewRomanPSMT"/>
          <w:color w:val="auto"/>
          <w:szCs w:val="24"/>
        </w:rPr>
        <w:t xml:space="preserve">am realizados quatro </w:t>
      </w:r>
      <w:r w:rsidR="007A50EC" w:rsidRPr="00A1755B">
        <w:rPr>
          <w:rFonts w:eastAsia="TimesNewRomanPSMT"/>
          <w:color w:val="auto"/>
          <w:szCs w:val="24"/>
        </w:rPr>
        <w:t>encontros c</w:t>
      </w:r>
      <w:r w:rsidR="00392C84" w:rsidRPr="00A1755B">
        <w:rPr>
          <w:rFonts w:eastAsia="TimesNewRomanPSMT"/>
          <w:color w:val="auto"/>
          <w:szCs w:val="24"/>
        </w:rPr>
        <w:t xml:space="preserve">om as crianças </w:t>
      </w:r>
      <w:r w:rsidR="00EC1C68" w:rsidRPr="00A1755B">
        <w:rPr>
          <w:rFonts w:eastAsia="TimesNewRomanPSMT"/>
          <w:color w:val="auto"/>
          <w:szCs w:val="24"/>
        </w:rPr>
        <w:t>aborda</w:t>
      </w:r>
      <w:r w:rsidR="00D75954" w:rsidRPr="00A1755B">
        <w:rPr>
          <w:rFonts w:eastAsia="TimesNewRomanPSMT"/>
          <w:color w:val="auto"/>
          <w:szCs w:val="24"/>
        </w:rPr>
        <w:t>ndo</w:t>
      </w:r>
      <w:r w:rsidR="00614D5D" w:rsidRPr="00A1755B">
        <w:rPr>
          <w:rFonts w:eastAsia="TimesNewRomanPSMT"/>
          <w:color w:val="auto"/>
          <w:szCs w:val="24"/>
        </w:rPr>
        <w:t xml:space="preserve"> os seguintes tema</w:t>
      </w:r>
      <w:r w:rsidR="00EC1C68" w:rsidRPr="00A1755B">
        <w:rPr>
          <w:rFonts w:eastAsia="TimesNewRomanPSMT"/>
          <w:color w:val="auto"/>
          <w:szCs w:val="24"/>
        </w:rPr>
        <w:t xml:space="preserve">s: (a) sensibilização para o tato e contato da pele a partir do manuseio de matérias com texturas distintas; (b) cuidado com </w:t>
      </w:r>
      <w:r w:rsidR="00E51765" w:rsidRPr="00A1755B">
        <w:rPr>
          <w:rFonts w:eastAsia="TimesNewRomanPSMT"/>
          <w:color w:val="auto"/>
          <w:szCs w:val="24"/>
        </w:rPr>
        <w:t xml:space="preserve">a </w:t>
      </w:r>
      <w:r w:rsidR="00EC1C68" w:rsidRPr="00A1755B">
        <w:rPr>
          <w:rFonts w:eastAsia="TimesNewRomanPSMT"/>
          <w:color w:val="auto"/>
          <w:szCs w:val="24"/>
        </w:rPr>
        <w:t>pele a partir</w:t>
      </w:r>
      <w:r w:rsidR="00F2725C" w:rsidRPr="00A1755B">
        <w:rPr>
          <w:rFonts w:eastAsia="TimesNewRomanPSMT"/>
          <w:color w:val="auto"/>
          <w:szCs w:val="24"/>
        </w:rPr>
        <w:t xml:space="preserve"> de modelos de cuidado</w:t>
      </w:r>
      <w:r w:rsidR="00A97D5A" w:rsidRPr="00A1755B">
        <w:rPr>
          <w:rFonts w:eastAsia="TimesNewRomanPSMT"/>
          <w:color w:val="auto"/>
          <w:szCs w:val="24"/>
        </w:rPr>
        <w:t>;</w:t>
      </w:r>
      <w:r w:rsidR="00E51765" w:rsidRPr="00A1755B">
        <w:rPr>
          <w:rFonts w:eastAsia="TimesNewRomanPSMT"/>
          <w:color w:val="auto"/>
          <w:szCs w:val="24"/>
        </w:rPr>
        <w:t xml:space="preserve"> (c); </w:t>
      </w:r>
      <w:r w:rsidR="00614D5D" w:rsidRPr="00A1755B">
        <w:rPr>
          <w:rFonts w:eastAsia="TimesNewRomanPSMT"/>
          <w:color w:val="auto"/>
          <w:szCs w:val="24"/>
        </w:rPr>
        <w:t xml:space="preserve">cuidado com a pele durante o </w:t>
      </w:r>
      <w:r w:rsidR="00E51765" w:rsidRPr="00A1755B">
        <w:rPr>
          <w:rFonts w:eastAsia="TimesNewRomanPSMT"/>
          <w:color w:val="auto"/>
          <w:szCs w:val="24"/>
        </w:rPr>
        <w:t>período de férias; e (d) sentimentos</w:t>
      </w:r>
      <w:r w:rsidR="00614D5D" w:rsidRPr="00A1755B">
        <w:rPr>
          <w:rFonts w:eastAsia="TimesNewRomanPSMT"/>
          <w:color w:val="auto"/>
          <w:szCs w:val="24"/>
        </w:rPr>
        <w:t xml:space="preserve"> relacionados </w:t>
      </w:r>
      <w:r w:rsidR="00F71F54" w:rsidRPr="00A1755B">
        <w:rPr>
          <w:rFonts w:eastAsia="TimesNewRomanPSMT"/>
          <w:color w:val="auto"/>
          <w:szCs w:val="24"/>
        </w:rPr>
        <w:t>à</w:t>
      </w:r>
      <w:r w:rsidR="00614D5D" w:rsidRPr="00A1755B">
        <w:rPr>
          <w:rFonts w:eastAsia="TimesNewRomanPSMT"/>
          <w:color w:val="auto"/>
          <w:szCs w:val="24"/>
        </w:rPr>
        <w:t xml:space="preserve"> doença (Castoldi et al., 2010).  </w:t>
      </w:r>
      <w:r w:rsidR="00F64347" w:rsidRPr="00A1755B">
        <w:rPr>
          <w:rFonts w:eastAsia="TimesNewRomanPSMT"/>
          <w:color w:val="auto"/>
          <w:szCs w:val="24"/>
        </w:rPr>
        <w:t>F</w:t>
      </w:r>
      <w:r w:rsidR="00614D5D" w:rsidRPr="00A1755B">
        <w:rPr>
          <w:rFonts w:eastAsia="TimesNewRomanPSMT"/>
          <w:color w:val="auto"/>
          <w:szCs w:val="24"/>
        </w:rPr>
        <w:t xml:space="preserve">oram realizados </w:t>
      </w:r>
      <w:r w:rsidR="00C6340D" w:rsidRPr="00A1755B">
        <w:rPr>
          <w:rFonts w:eastAsia="TimesNewRomanPSMT"/>
          <w:color w:val="auto"/>
          <w:szCs w:val="24"/>
        </w:rPr>
        <w:t xml:space="preserve">também </w:t>
      </w:r>
      <w:r w:rsidR="00614D5D" w:rsidRPr="00A1755B">
        <w:rPr>
          <w:rFonts w:eastAsia="TimesNewRomanPSMT"/>
          <w:color w:val="auto"/>
          <w:szCs w:val="24"/>
        </w:rPr>
        <w:t xml:space="preserve">quatro encontros </w:t>
      </w:r>
      <w:r w:rsidR="00C6340D" w:rsidRPr="00A1755B">
        <w:rPr>
          <w:rFonts w:eastAsia="TimesNewRomanPSMT"/>
          <w:color w:val="auto"/>
          <w:szCs w:val="24"/>
        </w:rPr>
        <w:t xml:space="preserve">em grupo </w:t>
      </w:r>
      <w:r w:rsidR="00F64347" w:rsidRPr="00A1755B">
        <w:rPr>
          <w:rFonts w:eastAsia="TimesNewRomanPSMT"/>
          <w:color w:val="auto"/>
          <w:szCs w:val="24"/>
        </w:rPr>
        <w:t xml:space="preserve">com os pais </w:t>
      </w:r>
      <w:r w:rsidR="00614D5D" w:rsidRPr="00A1755B">
        <w:rPr>
          <w:rFonts w:eastAsia="TimesNewRomanPSMT"/>
          <w:color w:val="auto"/>
          <w:szCs w:val="24"/>
        </w:rPr>
        <w:t>que abordaram cuidado, evolução e orientação para tratamento, preconceito e compartilhamento de experi</w:t>
      </w:r>
      <w:r w:rsidR="00472873" w:rsidRPr="00A1755B">
        <w:rPr>
          <w:rFonts w:eastAsia="TimesNewRomanPSMT"/>
          <w:color w:val="auto"/>
          <w:szCs w:val="24"/>
        </w:rPr>
        <w:t>ências (Castoldi et al., 2010). Os autores observaram</w:t>
      </w:r>
      <w:r w:rsidR="00602CF2" w:rsidRPr="00A1755B">
        <w:rPr>
          <w:rFonts w:eastAsia="TimesNewRomanPSMT"/>
          <w:color w:val="auto"/>
          <w:szCs w:val="24"/>
        </w:rPr>
        <w:t>,</w:t>
      </w:r>
      <w:r w:rsidR="00D75954" w:rsidRPr="00A1755B">
        <w:rPr>
          <w:rFonts w:eastAsia="TimesNewRomanPSMT"/>
          <w:color w:val="auto"/>
          <w:szCs w:val="24"/>
        </w:rPr>
        <w:t xml:space="preserve"> </w:t>
      </w:r>
      <w:r w:rsidR="00472873" w:rsidRPr="00A1755B">
        <w:rPr>
          <w:rFonts w:eastAsia="TimesNewRomanPSMT"/>
          <w:color w:val="auto"/>
          <w:szCs w:val="24"/>
        </w:rPr>
        <w:t>como resultados principais,</w:t>
      </w:r>
      <w:r w:rsidR="00614D5D" w:rsidRPr="00A1755B">
        <w:rPr>
          <w:rFonts w:eastAsia="TimesNewRomanPSMT"/>
          <w:color w:val="auto"/>
          <w:szCs w:val="24"/>
        </w:rPr>
        <w:t xml:space="preserve"> aumento da adesão </w:t>
      </w:r>
      <w:r w:rsidR="00472873" w:rsidRPr="00A1755B">
        <w:rPr>
          <w:rFonts w:eastAsia="TimesNewRomanPSMT"/>
          <w:color w:val="auto"/>
          <w:szCs w:val="24"/>
        </w:rPr>
        <w:t>dos pais ao</w:t>
      </w:r>
      <w:r w:rsidR="00614D5D" w:rsidRPr="00A1755B">
        <w:rPr>
          <w:rFonts w:eastAsia="TimesNewRomanPSMT"/>
          <w:color w:val="auto"/>
          <w:szCs w:val="24"/>
        </w:rPr>
        <w:t xml:space="preserve"> tratamento</w:t>
      </w:r>
      <w:r w:rsidR="00602CF2" w:rsidRPr="00A1755B">
        <w:rPr>
          <w:rFonts w:eastAsia="TimesNewRomanPSMT"/>
          <w:color w:val="auto"/>
          <w:szCs w:val="24"/>
        </w:rPr>
        <w:t xml:space="preserve"> médico </w:t>
      </w:r>
      <w:r w:rsidR="00D75954" w:rsidRPr="00A1755B">
        <w:rPr>
          <w:rFonts w:eastAsia="TimesNewRomanPSMT"/>
          <w:color w:val="auto"/>
          <w:szCs w:val="24"/>
        </w:rPr>
        <w:t>e maior</w:t>
      </w:r>
      <w:r w:rsidR="00602CF2" w:rsidRPr="00A1755B">
        <w:rPr>
          <w:rFonts w:eastAsia="TimesNewRomanPSMT"/>
          <w:color w:val="auto"/>
          <w:szCs w:val="24"/>
        </w:rPr>
        <w:t xml:space="preserve"> aceitação e </w:t>
      </w:r>
      <w:r w:rsidR="00614D5D" w:rsidRPr="00A1755B">
        <w:rPr>
          <w:rFonts w:eastAsia="TimesNewRomanPSMT"/>
          <w:color w:val="auto"/>
          <w:szCs w:val="24"/>
        </w:rPr>
        <w:t xml:space="preserve">autonomia </w:t>
      </w:r>
      <w:r w:rsidR="00602CF2" w:rsidRPr="00A1755B">
        <w:rPr>
          <w:rFonts w:eastAsia="TimesNewRomanPSMT"/>
          <w:color w:val="auto"/>
          <w:szCs w:val="24"/>
        </w:rPr>
        <w:t xml:space="preserve">da criança para realiza-lo. </w:t>
      </w:r>
    </w:p>
    <w:p w14:paraId="5773C138" w14:textId="6C734653" w:rsidR="001C1862" w:rsidRPr="00A1755B" w:rsidRDefault="001C1862" w:rsidP="0043029F">
      <w:pPr>
        <w:spacing w:after="0" w:line="480" w:lineRule="auto"/>
        <w:ind w:firstLine="709"/>
        <w:rPr>
          <w:color w:val="auto"/>
          <w:szCs w:val="24"/>
        </w:rPr>
      </w:pPr>
      <w:r w:rsidRPr="00A1755B">
        <w:rPr>
          <w:color w:val="auto"/>
          <w:szCs w:val="24"/>
        </w:rPr>
        <w:t xml:space="preserve">Considerando a relevância da análise do comportamento na área da saúde para auxiliar pacientes com doenças crônicas e </w:t>
      </w:r>
      <w:r w:rsidR="00D75954" w:rsidRPr="00A1755B">
        <w:rPr>
          <w:color w:val="auto"/>
          <w:szCs w:val="24"/>
        </w:rPr>
        <w:t xml:space="preserve">seus cuidadores </w:t>
      </w:r>
      <w:r w:rsidRPr="00A1755B">
        <w:rPr>
          <w:color w:val="auto"/>
          <w:szCs w:val="24"/>
        </w:rPr>
        <w:t xml:space="preserve">a lidarem melhor com sua condição orgânica, emocional e social, </w:t>
      </w:r>
      <w:r w:rsidR="004D2808" w:rsidRPr="00A1755B">
        <w:rPr>
          <w:color w:val="auto"/>
          <w:szCs w:val="24"/>
        </w:rPr>
        <w:t>buscou-</w:t>
      </w:r>
      <w:r w:rsidRPr="00A1755B">
        <w:rPr>
          <w:color w:val="auto"/>
          <w:szCs w:val="24"/>
        </w:rPr>
        <w:t xml:space="preserve">se avaliar os resultados de um programa de orientação </w:t>
      </w:r>
      <w:r w:rsidR="00DA5E41" w:rsidRPr="00A1755B">
        <w:rPr>
          <w:color w:val="auto"/>
          <w:szCs w:val="24"/>
        </w:rPr>
        <w:t>analítico</w:t>
      </w:r>
      <w:r w:rsidR="0040325F" w:rsidRPr="00A1755B">
        <w:rPr>
          <w:color w:val="auto"/>
          <w:szCs w:val="24"/>
        </w:rPr>
        <w:t>-</w:t>
      </w:r>
      <w:r w:rsidRPr="00A1755B">
        <w:rPr>
          <w:color w:val="auto"/>
          <w:szCs w:val="24"/>
        </w:rPr>
        <w:t xml:space="preserve">comportamental em grupo para crianças e adolescentes com dermatoses crônicas quanto a problemas de comportamento e ao nível de estresse. </w:t>
      </w:r>
    </w:p>
    <w:p w14:paraId="3705CFC2" w14:textId="77777777" w:rsidR="00171B00" w:rsidRPr="00A1755B" w:rsidRDefault="00171B00" w:rsidP="0043029F">
      <w:pPr>
        <w:tabs>
          <w:tab w:val="left" w:pos="1260"/>
        </w:tabs>
        <w:spacing w:after="0" w:line="480" w:lineRule="auto"/>
        <w:jc w:val="center"/>
        <w:rPr>
          <w:b/>
          <w:color w:val="auto"/>
          <w:szCs w:val="24"/>
        </w:rPr>
      </w:pPr>
      <w:r w:rsidRPr="00A1755B">
        <w:rPr>
          <w:b/>
          <w:color w:val="auto"/>
          <w:szCs w:val="24"/>
        </w:rPr>
        <w:t>Método</w:t>
      </w:r>
    </w:p>
    <w:p w14:paraId="7500052A" w14:textId="77777777" w:rsidR="00982FCC" w:rsidRPr="00A1755B" w:rsidRDefault="00982FCC" w:rsidP="0043029F">
      <w:pPr>
        <w:spacing w:after="0" w:line="480" w:lineRule="auto"/>
        <w:rPr>
          <w:b/>
          <w:color w:val="auto"/>
          <w:szCs w:val="24"/>
        </w:rPr>
      </w:pPr>
      <w:r w:rsidRPr="00A1755B">
        <w:rPr>
          <w:b/>
          <w:color w:val="auto"/>
          <w:szCs w:val="24"/>
        </w:rPr>
        <w:t>Participantes</w:t>
      </w:r>
    </w:p>
    <w:p w14:paraId="1CD3053C" w14:textId="5043DE4F" w:rsidR="00C17AD1" w:rsidRPr="00A1755B" w:rsidRDefault="00C17AD1" w:rsidP="0043029F">
      <w:pPr>
        <w:autoSpaceDE w:val="0"/>
        <w:autoSpaceDN w:val="0"/>
        <w:adjustRightInd w:val="0"/>
        <w:spacing w:after="0" w:line="480" w:lineRule="auto"/>
        <w:ind w:firstLine="709"/>
        <w:rPr>
          <w:color w:val="auto"/>
          <w:szCs w:val="24"/>
        </w:rPr>
      </w:pPr>
      <w:r w:rsidRPr="00A1755B">
        <w:rPr>
          <w:rFonts w:cs="Times-Roman"/>
          <w:color w:val="auto"/>
          <w:szCs w:val="24"/>
        </w:rPr>
        <w:t xml:space="preserve">Seis meninas entre 6 e 14 anos de idade (quatro com </w:t>
      </w:r>
      <w:r w:rsidR="00ED21F6" w:rsidRPr="00A1755B">
        <w:rPr>
          <w:rFonts w:cs="Times-Roman"/>
          <w:color w:val="auto"/>
          <w:szCs w:val="24"/>
        </w:rPr>
        <w:t>D</w:t>
      </w:r>
      <w:r w:rsidR="006C38C4" w:rsidRPr="00A1755B">
        <w:rPr>
          <w:rFonts w:cs="Times-Roman"/>
          <w:color w:val="auto"/>
          <w:szCs w:val="24"/>
        </w:rPr>
        <w:t xml:space="preserve">A e </w:t>
      </w:r>
      <w:r w:rsidRPr="00A1755B">
        <w:rPr>
          <w:rFonts w:cs="Times-Roman"/>
          <w:color w:val="auto"/>
          <w:szCs w:val="24"/>
        </w:rPr>
        <w:t xml:space="preserve">idades de 6, 11, 12 e 13 anos; uma </w:t>
      </w:r>
      <w:r w:rsidR="00BA0E30" w:rsidRPr="00A1755B">
        <w:rPr>
          <w:rFonts w:cs="Times-Roman"/>
          <w:color w:val="auto"/>
          <w:szCs w:val="24"/>
        </w:rPr>
        <w:t>de 14 anos</w:t>
      </w:r>
      <w:r w:rsidRPr="00A1755B">
        <w:rPr>
          <w:rFonts w:cs="Times-Roman"/>
          <w:color w:val="auto"/>
          <w:szCs w:val="24"/>
        </w:rPr>
        <w:t xml:space="preserve"> com hemangioma, e uma de 11 anos com machucados na pele, mas sem diagnóstico definido) e suas mães. </w:t>
      </w:r>
      <w:r w:rsidR="00C54380" w:rsidRPr="00A1755B">
        <w:rPr>
          <w:rFonts w:cs="Times-Roman"/>
          <w:color w:val="auto"/>
          <w:szCs w:val="24"/>
        </w:rPr>
        <w:t>As mães</w:t>
      </w:r>
      <w:r w:rsidRPr="00A1755B">
        <w:rPr>
          <w:rFonts w:cs="Times-Roman"/>
          <w:color w:val="auto"/>
          <w:szCs w:val="24"/>
        </w:rPr>
        <w:t xml:space="preserve"> foram convidadas</w:t>
      </w:r>
      <w:r w:rsidRPr="00A1755B">
        <w:rPr>
          <w:color w:val="auto"/>
          <w:szCs w:val="24"/>
        </w:rPr>
        <w:t xml:space="preserve"> com a finalidade de fornecer informações sobre o comportamento das filhas. </w:t>
      </w:r>
      <w:r w:rsidR="00121A31" w:rsidRPr="00A1755B">
        <w:rPr>
          <w:color w:val="auto"/>
          <w:szCs w:val="24"/>
        </w:rPr>
        <w:t>Tod</w:t>
      </w:r>
      <w:r w:rsidR="00EC5EA1" w:rsidRPr="00A1755B">
        <w:rPr>
          <w:color w:val="auto"/>
          <w:szCs w:val="24"/>
        </w:rPr>
        <w:t xml:space="preserve">os os participantes </w:t>
      </w:r>
      <w:r w:rsidRPr="00A1755B">
        <w:rPr>
          <w:color w:val="auto"/>
          <w:szCs w:val="24"/>
        </w:rPr>
        <w:t>concordaram com os procedimentos da pesquisa</w:t>
      </w:r>
      <w:r w:rsidR="00EC5EA1" w:rsidRPr="00A1755B">
        <w:rPr>
          <w:color w:val="auto"/>
          <w:szCs w:val="24"/>
        </w:rPr>
        <w:t xml:space="preserve">, </w:t>
      </w:r>
      <w:r w:rsidRPr="00A1755B">
        <w:rPr>
          <w:color w:val="auto"/>
          <w:szCs w:val="24"/>
        </w:rPr>
        <w:t xml:space="preserve">assinaram o Termo de Consentimento Livre e Esclarecido </w:t>
      </w:r>
      <w:r w:rsidR="006C38C4" w:rsidRPr="00A1755B">
        <w:rPr>
          <w:color w:val="auto"/>
          <w:szCs w:val="24"/>
        </w:rPr>
        <w:t xml:space="preserve">e </w:t>
      </w:r>
      <w:r w:rsidRPr="00A1755B">
        <w:rPr>
          <w:color w:val="auto"/>
          <w:szCs w:val="24"/>
        </w:rPr>
        <w:t xml:space="preserve"> </w:t>
      </w:r>
      <w:r w:rsidR="000C4517" w:rsidRPr="00A1755B">
        <w:rPr>
          <w:color w:val="auto"/>
          <w:szCs w:val="24"/>
        </w:rPr>
        <w:t>c</w:t>
      </w:r>
      <w:r w:rsidRPr="00A1755B">
        <w:rPr>
          <w:color w:val="auto"/>
          <w:szCs w:val="24"/>
        </w:rPr>
        <w:t>onsentimento dos pais para fazer parte da pe</w:t>
      </w:r>
      <w:r w:rsidR="00121A31" w:rsidRPr="00A1755B">
        <w:rPr>
          <w:color w:val="auto"/>
          <w:szCs w:val="24"/>
        </w:rPr>
        <w:t xml:space="preserve">squisa. </w:t>
      </w:r>
      <w:r w:rsidR="00C50248" w:rsidRPr="00A1755B">
        <w:rPr>
          <w:rFonts w:eastAsia="TimesNewRomanPSMT"/>
          <w:color w:val="auto"/>
          <w:szCs w:val="24"/>
        </w:rPr>
        <w:t>Este p</w:t>
      </w:r>
      <w:r w:rsidRPr="00A1755B">
        <w:rPr>
          <w:rFonts w:eastAsia="TimesNewRomanPSMT"/>
          <w:color w:val="auto"/>
          <w:szCs w:val="24"/>
        </w:rPr>
        <w:t>rojeto</w:t>
      </w:r>
      <w:r w:rsidR="00C50248" w:rsidRPr="00A1755B">
        <w:rPr>
          <w:rFonts w:eastAsia="TimesNewRomanPSMT"/>
          <w:color w:val="auto"/>
          <w:szCs w:val="24"/>
        </w:rPr>
        <w:t xml:space="preserve"> foi</w:t>
      </w:r>
      <w:r w:rsidRPr="00A1755B">
        <w:rPr>
          <w:rFonts w:eastAsia="TimesNewRomanPSMT"/>
          <w:color w:val="auto"/>
          <w:szCs w:val="24"/>
        </w:rPr>
        <w:t xml:space="preserve"> aprovado pelo Comitê de </w:t>
      </w:r>
      <w:r w:rsidRPr="00A1755B">
        <w:rPr>
          <w:rFonts w:eastAsia="TimesNewRomanPSMT"/>
          <w:color w:val="auto"/>
          <w:szCs w:val="24"/>
        </w:rPr>
        <w:lastRenderedPageBreak/>
        <w:t>Ética em Pesquisa Envolvendo Seres Humanos da Universidade Estadual de Londrina (processo 15717/2012, parecer CEP/UEL 071/2012 e CAAE 04227812.9.0000.5321).</w:t>
      </w:r>
    </w:p>
    <w:p w14:paraId="667C94B4" w14:textId="30F836FB" w:rsidR="00982FCC" w:rsidRPr="00A1755B" w:rsidRDefault="009B7A02" w:rsidP="0043029F">
      <w:pPr>
        <w:spacing w:after="0" w:line="480" w:lineRule="auto"/>
        <w:rPr>
          <w:b/>
          <w:color w:val="auto"/>
          <w:szCs w:val="24"/>
        </w:rPr>
      </w:pPr>
      <w:r w:rsidRPr="00A1755B">
        <w:rPr>
          <w:b/>
          <w:color w:val="auto"/>
          <w:szCs w:val="24"/>
        </w:rPr>
        <w:t xml:space="preserve">Materiais e </w:t>
      </w:r>
      <w:r w:rsidR="00982FCC" w:rsidRPr="00A1755B">
        <w:rPr>
          <w:b/>
          <w:color w:val="auto"/>
          <w:szCs w:val="24"/>
        </w:rPr>
        <w:t>Instrumentos</w:t>
      </w:r>
    </w:p>
    <w:p w14:paraId="4A5A8C0C" w14:textId="40D082FA" w:rsidR="00EC5EA1" w:rsidRPr="00A1755B" w:rsidRDefault="00F37B78" w:rsidP="0043029F">
      <w:pPr>
        <w:spacing w:after="0" w:line="480" w:lineRule="auto"/>
        <w:ind w:firstLine="709"/>
        <w:rPr>
          <w:b/>
          <w:color w:val="auto"/>
          <w:szCs w:val="24"/>
        </w:rPr>
      </w:pPr>
      <w:r w:rsidRPr="00A1755B">
        <w:rPr>
          <w:b/>
          <w:color w:val="auto"/>
          <w:szCs w:val="24"/>
        </w:rPr>
        <w:t>R</w:t>
      </w:r>
      <w:r w:rsidR="00C17AD1" w:rsidRPr="00A1755B">
        <w:rPr>
          <w:b/>
          <w:color w:val="auto"/>
          <w:szCs w:val="24"/>
        </w:rPr>
        <w:t>oteiro de En</w:t>
      </w:r>
      <w:r w:rsidR="00F860DF" w:rsidRPr="00A1755B">
        <w:rPr>
          <w:b/>
          <w:color w:val="auto"/>
          <w:szCs w:val="24"/>
        </w:rPr>
        <w:t>trevista Inicial (Sartor, 2010)</w:t>
      </w:r>
      <w:r w:rsidR="00DA4EF4" w:rsidRPr="00A1755B">
        <w:rPr>
          <w:b/>
          <w:color w:val="auto"/>
          <w:szCs w:val="24"/>
        </w:rPr>
        <w:t>.</w:t>
      </w:r>
    </w:p>
    <w:p w14:paraId="5461A949" w14:textId="0FBDDCA3" w:rsidR="00C17AD1" w:rsidRPr="00A1755B" w:rsidRDefault="00EC5EA1" w:rsidP="0043029F">
      <w:pPr>
        <w:spacing w:after="0" w:line="480" w:lineRule="auto"/>
        <w:ind w:firstLine="709"/>
        <w:rPr>
          <w:color w:val="auto"/>
          <w:szCs w:val="24"/>
        </w:rPr>
      </w:pPr>
      <w:r w:rsidRPr="00A1755B">
        <w:rPr>
          <w:color w:val="auto"/>
          <w:szCs w:val="24"/>
        </w:rPr>
        <w:t>O roteiro foi a</w:t>
      </w:r>
      <w:r w:rsidR="00C17AD1" w:rsidRPr="00A1755B">
        <w:rPr>
          <w:color w:val="auto"/>
          <w:szCs w:val="24"/>
        </w:rPr>
        <w:t xml:space="preserve">daptado de um instrumento utilizado </w:t>
      </w:r>
      <w:r w:rsidR="00F20C59" w:rsidRPr="00A1755B">
        <w:rPr>
          <w:color w:val="auto"/>
          <w:szCs w:val="24"/>
        </w:rPr>
        <w:t>em um</w:t>
      </w:r>
      <w:r w:rsidR="00C17AD1" w:rsidRPr="00A1755B">
        <w:rPr>
          <w:color w:val="auto"/>
          <w:szCs w:val="24"/>
        </w:rPr>
        <w:t xml:space="preserve"> projeto de extensão universitária intitulado “Atendimento psicológico para crianças com doenças crônicas de pele e seus pais: avaliação e intervenção clínica comportamental”. O roteiro tem o objetivo de direcionar a entrevista inicial com cuidadores (e.g., mães, pais, avós) e obter informações sobre dados sócio demográficos, histórico de doença, tratamentos anteriores e atuais, rotina de tratamento e aos comportamentos da criança durante a execução do tratamento.</w:t>
      </w:r>
    </w:p>
    <w:p w14:paraId="4BA64C54" w14:textId="2212B1A0" w:rsidR="00EC5EA1" w:rsidRPr="00A1755B" w:rsidRDefault="00C17AD1" w:rsidP="0043029F">
      <w:pPr>
        <w:spacing w:after="0" w:line="480" w:lineRule="auto"/>
        <w:ind w:left="709"/>
        <w:rPr>
          <w:b/>
          <w:color w:val="auto"/>
          <w:szCs w:val="24"/>
          <w:lang w:eastAsia="x-none"/>
        </w:rPr>
      </w:pPr>
      <w:r w:rsidRPr="00A1755B">
        <w:rPr>
          <w:color w:val="auto"/>
          <w:szCs w:val="24"/>
        </w:rPr>
        <w:t xml:space="preserve"> </w:t>
      </w:r>
      <w:r w:rsidRPr="00A1755B">
        <w:rPr>
          <w:b/>
          <w:color w:val="auto"/>
          <w:szCs w:val="24"/>
          <w:lang w:eastAsia="x-none"/>
        </w:rPr>
        <w:t>Inventário de Comportamentos para Crianças e Adolescentes (</w:t>
      </w:r>
      <w:r w:rsidR="008A7455" w:rsidRPr="00A1755B">
        <w:rPr>
          <w:b/>
          <w:color w:val="auto"/>
          <w:szCs w:val="24"/>
          <w:u w:val="single"/>
          <w:lang w:eastAsia="x-none"/>
        </w:rPr>
        <w:t>Child Be</w:t>
      </w:r>
      <w:r w:rsidRPr="00A1755B">
        <w:rPr>
          <w:b/>
          <w:color w:val="auto"/>
          <w:szCs w:val="24"/>
          <w:u w:val="single"/>
          <w:lang w:eastAsia="x-none"/>
        </w:rPr>
        <w:t xml:space="preserve">havior Checklist for ages 6/18 </w:t>
      </w:r>
      <w:r w:rsidRPr="00A1755B">
        <w:rPr>
          <w:b/>
          <w:i/>
          <w:color w:val="auto"/>
          <w:szCs w:val="24"/>
          <w:lang w:eastAsia="x-none"/>
        </w:rPr>
        <w:t>– CBCL</w:t>
      </w:r>
      <w:r w:rsidRPr="00A1755B">
        <w:rPr>
          <w:b/>
          <w:color w:val="auto"/>
          <w:szCs w:val="24"/>
          <w:lang w:eastAsia="x-none"/>
        </w:rPr>
        <w:t>; Achenbach &amp; Rescorla, 2001)</w:t>
      </w:r>
      <w:r w:rsidR="00DA4EF4" w:rsidRPr="00A1755B">
        <w:rPr>
          <w:b/>
          <w:color w:val="auto"/>
          <w:szCs w:val="24"/>
          <w:lang w:eastAsia="x-none"/>
        </w:rPr>
        <w:t>.</w:t>
      </w:r>
    </w:p>
    <w:p w14:paraId="22F96C39" w14:textId="5DE558D6" w:rsidR="0013062E" w:rsidRPr="00A1755B" w:rsidRDefault="000F3086" w:rsidP="0043029F">
      <w:pPr>
        <w:spacing w:after="0" w:line="480" w:lineRule="auto"/>
        <w:ind w:firstLine="709"/>
        <w:rPr>
          <w:noProof/>
          <w:color w:val="auto"/>
          <w:szCs w:val="24"/>
        </w:rPr>
      </w:pPr>
      <w:r w:rsidRPr="00A1755B">
        <w:rPr>
          <w:color w:val="auto"/>
          <w:szCs w:val="24"/>
          <w:lang w:eastAsia="x-none"/>
        </w:rPr>
        <w:t xml:space="preserve"> </w:t>
      </w:r>
      <w:r w:rsidR="005D1344" w:rsidRPr="00A1755B">
        <w:rPr>
          <w:color w:val="auto"/>
          <w:szCs w:val="24"/>
          <w:lang w:eastAsia="x-none"/>
        </w:rPr>
        <w:t>O i</w:t>
      </w:r>
      <w:r w:rsidR="00F24532" w:rsidRPr="00A1755B">
        <w:rPr>
          <w:color w:val="auto"/>
          <w:szCs w:val="24"/>
          <w:lang w:eastAsia="x-none"/>
        </w:rPr>
        <w:t>nventário avalia</w:t>
      </w:r>
      <w:r w:rsidR="00C17AD1" w:rsidRPr="00A1755B">
        <w:rPr>
          <w:color w:val="auto"/>
          <w:szCs w:val="24"/>
          <w:lang w:eastAsia="x-none"/>
        </w:rPr>
        <w:t xml:space="preserve"> o comportamento de crianças e adolescentes entre 6 e 18 anos</w:t>
      </w:r>
      <w:r w:rsidR="00F24532" w:rsidRPr="00A1755B">
        <w:rPr>
          <w:color w:val="auto"/>
          <w:szCs w:val="24"/>
          <w:lang w:eastAsia="x-none"/>
        </w:rPr>
        <w:t>,</w:t>
      </w:r>
      <w:r w:rsidR="00EC5EA1" w:rsidRPr="00A1755B">
        <w:rPr>
          <w:color w:val="auto"/>
          <w:szCs w:val="24"/>
          <w:lang w:eastAsia="x-none"/>
        </w:rPr>
        <w:t xml:space="preserve"> </w:t>
      </w:r>
      <w:r w:rsidR="00F24532" w:rsidRPr="00A1755B">
        <w:rPr>
          <w:color w:val="auto"/>
          <w:szCs w:val="24"/>
          <w:lang w:eastAsia="x-none"/>
        </w:rPr>
        <w:t xml:space="preserve"> através do relato dos pais</w:t>
      </w:r>
      <w:r w:rsidR="00ED21F6" w:rsidRPr="00A1755B">
        <w:rPr>
          <w:color w:val="auto"/>
          <w:szCs w:val="24"/>
          <w:lang w:eastAsia="x-none"/>
        </w:rPr>
        <w:t>. É</w:t>
      </w:r>
      <w:r w:rsidR="00F24532" w:rsidRPr="00A1755B">
        <w:rPr>
          <w:color w:val="auto"/>
          <w:szCs w:val="24"/>
          <w:lang w:eastAsia="x-none"/>
        </w:rPr>
        <w:t xml:space="preserve"> </w:t>
      </w:r>
      <w:r w:rsidR="00C17AD1" w:rsidRPr="00A1755B">
        <w:rPr>
          <w:color w:val="auto"/>
          <w:szCs w:val="24"/>
          <w:lang w:eastAsia="x-none"/>
        </w:rPr>
        <w:t>composto por duas partes</w:t>
      </w:r>
      <w:r w:rsidR="00382DB7" w:rsidRPr="00A1755B">
        <w:rPr>
          <w:color w:val="auto"/>
          <w:szCs w:val="24"/>
          <w:lang w:eastAsia="x-none"/>
        </w:rPr>
        <w:t xml:space="preserve">, </w:t>
      </w:r>
      <w:r w:rsidR="00F24532" w:rsidRPr="00A1755B">
        <w:rPr>
          <w:color w:val="auto"/>
          <w:szCs w:val="24"/>
          <w:lang w:eastAsia="x-none"/>
        </w:rPr>
        <w:t xml:space="preserve">a </w:t>
      </w:r>
      <w:r w:rsidR="005D1344" w:rsidRPr="00A1755B">
        <w:rPr>
          <w:color w:val="auto"/>
          <w:szCs w:val="24"/>
          <w:lang w:eastAsia="x-none"/>
        </w:rPr>
        <w:t>primeira</w:t>
      </w:r>
      <w:r w:rsidR="00C17AD1" w:rsidRPr="00A1755B">
        <w:rPr>
          <w:color w:val="auto"/>
          <w:szCs w:val="24"/>
          <w:lang w:eastAsia="x-none"/>
        </w:rPr>
        <w:t xml:space="preserve"> avalia a competência </w:t>
      </w:r>
      <w:r w:rsidR="006E0A6E" w:rsidRPr="00A1755B">
        <w:rPr>
          <w:color w:val="auto"/>
          <w:szCs w:val="24"/>
          <w:lang w:eastAsia="x-none"/>
        </w:rPr>
        <w:t>em relação a</w:t>
      </w:r>
      <w:r w:rsidR="00C17AD1" w:rsidRPr="00A1755B">
        <w:rPr>
          <w:color w:val="auto"/>
          <w:szCs w:val="24"/>
          <w:lang w:eastAsia="x-none"/>
        </w:rPr>
        <w:t xml:space="preserve"> atividades sociais, domésticas e escolares</w:t>
      </w:r>
      <w:r w:rsidR="00ED21F6" w:rsidRPr="00A1755B">
        <w:rPr>
          <w:color w:val="auto"/>
          <w:szCs w:val="24"/>
          <w:lang w:eastAsia="x-none"/>
        </w:rPr>
        <w:t>;  a</w:t>
      </w:r>
      <w:r w:rsidR="005D1344" w:rsidRPr="00A1755B">
        <w:rPr>
          <w:color w:val="auto"/>
          <w:szCs w:val="24"/>
          <w:lang w:eastAsia="x-none"/>
        </w:rPr>
        <w:t xml:space="preserve"> segunda</w:t>
      </w:r>
      <w:r w:rsidR="00C17AD1" w:rsidRPr="00A1755B">
        <w:rPr>
          <w:color w:val="auto"/>
          <w:szCs w:val="24"/>
          <w:lang w:eastAsia="x-none"/>
        </w:rPr>
        <w:t xml:space="preserve"> investiga, a partir de 133 itens, problemas de comportamento </w:t>
      </w:r>
      <w:r w:rsidR="00382DB7" w:rsidRPr="00A1755B">
        <w:rPr>
          <w:color w:val="auto"/>
          <w:szCs w:val="24"/>
          <w:lang w:eastAsia="x-none"/>
        </w:rPr>
        <w:t xml:space="preserve">nas </w:t>
      </w:r>
      <w:r w:rsidR="00C17AD1" w:rsidRPr="00A1755B">
        <w:rPr>
          <w:color w:val="auto"/>
          <w:szCs w:val="24"/>
        </w:rPr>
        <w:t xml:space="preserve">escalas de ansiedade/depressão, isolamento/depressão, queixas somáticas, problemas sociais, problemas de atenção, comportamento de quebrar regras, comportamento agressivo </w:t>
      </w:r>
      <w:r w:rsidR="00C17AD1" w:rsidRPr="00A1755B">
        <w:rPr>
          <w:noProof/>
          <w:color w:val="auto"/>
          <w:szCs w:val="24"/>
        </w:rPr>
        <w:t>(Rocha, Araújo</w:t>
      </w:r>
      <w:r w:rsidR="00E20FB0" w:rsidRPr="00A1755B">
        <w:rPr>
          <w:noProof/>
          <w:color w:val="auto"/>
          <w:szCs w:val="24"/>
        </w:rPr>
        <w:t>,</w:t>
      </w:r>
      <w:r w:rsidR="00C17AD1" w:rsidRPr="00A1755B">
        <w:rPr>
          <w:noProof/>
          <w:color w:val="auto"/>
          <w:szCs w:val="24"/>
        </w:rPr>
        <w:t xml:space="preserve"> &amp; Silvares, 2008).</w:t>
      </w:r>
      <w:r w:rsidR="0047194F" w:rsidRPr="00A1755B">
        <w:rPr>
          <w:noProof/>
          <w:color w:val="auto"/>
          <w:szCs w:val="24"/>
        </w:rPr>
        <w:t xml:space="preserve"> </w:t>
      </w:r>
    </w:p>
    <w:p w14:paraId="4A06B7B3" w14:textId="428DEF45" w:rsidR="0013062E" w:rsidRPr="00A1755B" w:rsidRDefault="0013062E" w:rsidP="0043029F">
      <w:pPr>
        <w:spacing w:after="0" w:line="480" w:lineRule="auto"/>
        <w:ind w:firstLine="709"/>
        <w:rPr>
          <w:noProof/>
          <w:color w:val="auto"/>
          <w:szCs w:val="24"/>
        </w:rPr>
      </w:pPr>
      <w:r w:rsidRPr="00A1755B">
        <w:rPr>
          <w:noProof/>
          <w:color w:val="auto"/>
          <w:szCs w:val="24"/>
        </w:rPr>
        <w:t>Os problemas de comporamamento são</w:t>
      </w:r>
      <w:r w:rsidR="0047194F" w:rsidRPr="00A1755B">
        <w:rPr>
          <w:noProof/>
          <w:color w:val="auto"/>
          <w:szCs w:val="24"/>
        </w:rPr>
        <w:t xml:space="preserve"> </w:t>
      </w:r>
      <w:r w:rsidR="006E0A6E" w:rsidRPr="00A1755B">
        <w:rPr>
          <w:noProof/>
          <w:color w:val="auto"/>
          <w:szCs w:val="24"/>
        </w:rPr>
        <w:t xml:space="preserve">classificados a partir do T escore como </w:t>
      </w:r>
      <w:r w:rsidR="00E2241C" w:rsidRPr="00A1755B">
        <w:rPr>
          <w:color w:val="auto"/>
          <w:szCs w:val="24"/>
        </w:rPr>
        <w:t>problema clínico, problema limítrofe,</w:t>
      </w:r>
      <w:r w:rsidR="00C17AD1" w:rsidRPr="00A1755B">
        <w:rPr>
          <w:color w:val="auto"/>
          <w:szCs w:val="24"/>
        </w:rPr>
        <w:t xml:space="preserve"> ou </w:t>
      </w:r>
      <w:r w:rsidR="006E0A6E" w:rsidRPr="00A1755B">
        <w:rPr>
          <w:rFonts w:eastAsia="SimSun"/>
          <w:color w:val="auto"/>
          <w:kern w:val="1"/>
          <w:szCs w:val="24"/>
          <w:lang w:eastAsia="hi-IN" w:bidi="hi-IN"/>
        </w:rPr>
        <w:t>problema não clínico</w:t>
      </w:r>
      <w:r w:rsidR="00C17AD1" w:rsidRPr="00A1755B">
        <w:rPr>
          <w:rFonts w:eastAsia="SimSun"/>
          <w:color w:val="auto"/>
          <w:kern w:val="1"/>
          <w:szCs w:val="24"/>
          <w:lang w:eastAsia="hi-IN" w:bidi="hi-IN"/>
        </w:rPr>
        <w:t>.</w:t>
      </w:r>
      <w:r w:rsidR="0047194F" w:rsidRPr="00A1755B">
        <w:rPr>
          <w:noProof/>
          <w:color w:val="auto"/>
          <w:szCs w:val="24"/>
        </w:rPr>
        <w:t xml:space="preserve"> </w:t>
      </w:r>
      <w:r w:rsidR="006E0A6E" w:rsidRPr="00A1755B">
        <w:rPr>
          <w:noProof/>
          <w:color w:val="auto"/>
          <w:szCs w:val="24"/>
        </w:rPr>
        <w:t>Em seguida</w:t>
      </w:r>
      <w:r w:rsidRPr="00A1755B">
        <w:rPr>
          <w:noProof/>
          <w:color w:val="auto"/>
          <w:szCs w:val="24"/>
        </w:rPr>
        <w:t>,  realiza-se a avaliação do perfil de problemas de comportamento internalizante e  externalizante e os pro</w:t>
      </w:r>
      <w:r w:rsidR="00E2241C" w:rsidRPr="00A1755B">
        <w:rPr>
          <w:noProof/>
          <w:color w:val="auto"/>
          <w:szCs w:val="24"/>
        </w:rPr>
        <w:t xml:space="preserve">blemas totais de comportamento </w:t>
      </w:r>
      <w:r w:rsidRPr="00A1755B">
        <w:rPr>
          <w:noProof/>
          <w:color w:val="auto"/>
          <w:szCs w:val="24"/>
        </w:rPr>
        <w:t>(Rocha et al., 2008)</w:t>
      </w:r>
      <w:r w:rsidR="00665534" w:rsidRPr="00A1755B">
        <w:rPr>
          <w:noProof/>
          <w:color w:val="auto"/>
          <w:szCs w:val="24"/>
        </w:rPr>
        <w:t xml:space="preserve">. </w:t>
      </w:r>
    </w:p>
    <w:p w14:paraId="41A844F0" w14:textId="0E6AF915" w:rsidR="00C17AD1" w:rsidRPr="00A1755B" w:rsidRDefault="0047194F" w:rsidP="0043029F">
      <w:pPr>
        <w:spacing w:after="0" w:line="480" w:lineRule="auto"/>
        <w:ind w:firstLine="709"/>
        <w:rPr>
          <w:color w:val="auto"/>
          <w:szCs w:val="24"/>
          <w:lang w:eastAsia="x-none"/>
        </w:rPr>
      </w:pPr>
      <w:r w:rsidRPr="00A1755B">
        <w:rPr>
          <w:noProof/>
          <w:color w:val="auto"/>
          <w:szCs w:val="24"/>
        </w:rPr>
        <w:t xml:space="preserve">É possível, ainda, </w:t>
      </w:r>
      <w:r w:rsidR="00A1755B" w:rsidRPr="00A1755B">
        <w:rPr>
          <w:noProof/>
          <w:color w:val="auto"/>
          <w:szCs w:val="24"/>
        </w:rPr>
        <w:t>avaliar os dados</w:t>
      </w:r>
      <w:r w:rsidR="006E0A6E" w:rsidRPr="00A1755B">
        <w:rPr>
          <w:noProof/>
          <w:color w:val="auto"/>
          <w:szCs w:val="24"/>
        </w:rPr>
        <w:t xml:space="preserve"> e </w:t>
      </w:r>
      <w:r w:rsidR="0013062E" w:rsidRPr="00A1755B">
        <w:rPr>
          <w:noProof/>
          <w:color w:val="auto"/>
          <w:szCs w:val="24"/>
        </w:rPr>
        <w:t xml:space="preserve">descrever </w:t>
      </w:r>
      <w:r w:rsidRPr="00A1755B">
        <w:rPr>
          <w:noProof/>
          <w:color w:val="auto"/>
          <w:szCs w:val="24"/>
        </w:rPr>
        <w:t xml:space="preserve"> os problemas de comportamento a partir dos transtornos delimitados pelo </w:t>
      </w:r>
      <w:r w:rsidRPr="00A1755B">
        <w:rPr>
          <w:color w:val="auto"/>
          <w:szCs w:val="24"/>
        </w:rPr>
        <w:t>Manual de Diagnóstico de Transtornos Mentais (DSM-IV- TR) (</w:t>
      </w:r>
      <w:r w:rsidRPr="00A1755B">
        <w:rPr>
          <w:noProof/>
          <w:color w:val="auto"/>
          <w:szCs w:val="24"/>
        </w:rPr>
        <w:t>American Psychiatric Association - APA, 2003).</w:t>
      </w:r>
    </w:p>
    <w:p w14:paraId="483E9835" w14:textId="29080A43" w:rsidR="00EC5EA1" w:rsidRPr="00A1755B" w:rsidRDefault="00C17AD1" w:rsidP="0043029F">
      <w:pPr>
        <w:spacing w:after="0" w:line="480" w:lineRule="auto"/>
        <w:ind w:firstLine="709"/>
        <w:rPr>
          <w:b/>
          <w:color w:val="auto"/>
          <w:szCs w:val="24"/>
          <w:lang w:eastAsia="x-none"/>
        </w:rPr>
      </w:pPr>
      <w:r w:rsidRPr="00A1755B">
        <w:rPr>
          <w:b/>
          <w:color w:val="auto"/>
          <w:szCs w:val="24"/>
          <w:lang w:eastAsia="x-none"/>
        </w:rPr>
        <w:t xml:space="preserve"> Escala de Stress Infantil – ESI; Lipp &amp; Lucarelli, 1998)</w:t>
      </w:r>
      <w:r w:rsidR="00DA4EF4" w:rsidRPr="00A1755B">
        <w:rPr>
          <w:b/>
          <w:color w:val="auto"/>
          <w:szCs w:val="24"/>
          <w:lang w:eastAsia="x-none"/>
        </w:rPr>
        <w:t>.</w:t>
      </w:r>
    </w:p>
    <w:p w14:paraId="69C0B4CF" w14:textId="4BDF4BE8" w:rsidR="006E0A6E" w:rsidRPr="00A1755B" w:rsidRDefault="00EC5EA1" w:rsidP="0043029F">
      <w:pPr>
        <w:spacing w:after="0" w:line="480" w:lineRule="auto"/>
        <w:ind w:firstLine="709"/>
        <w:rPr>
          <w:color w:val="auto"/>
          <w:szCs w:val="24"/>
          <w:lang w:eastAsia="x-none"/>
        </w:rPr>
      </w:pPr>
      <w:r w:rsidRPr="00A1755B">
        <w:rPr>
          <w:color w:val="auto"/>
          <w:szCs w:val="24"/>
          <w:lang w:eastAsia="x-none"/>
        </w:rPr>
        <w:lastRenderedPageBreak/>
        <w:t>A e</w:t>
      </w:r>
      <w:r w:rsidR="002E2345" w:rsidRPr="00A1755B">
        <w:rPr>
          <w:color w:val="auto"/>
          <w:szCs w:val="24"/>
          <w:lang w:eastAsia="x-none"/>
        </w:rPr>
        <w:t xml:space="preserve">scala </w:t>
      </w:r>
      <w:r w:rsidR="006E0A6E" w:rsidRPr="00A1755B">
        <w:rPr>
          <w:color w:val="auto"/>
          <w:szCs w:val="24"/>
          <w:lang w:eastAsia="x-none"/>
        </w:rPr>
        <w:t xml:space="preserve">é composta </w:t>
      </w:r>
      <w:r w:rsidR="00C17AD1" w:rsidRPr="00A1755B">
        <w:rPr>
          <w:color w:val="auto"/>
          <w:szCs w:val="24"/>
          <w:lang w:eastAsia="x-none"/>
        </w:rPr>
        <w:t>por 35 itens respondido</w:t>
      </w:r>
      <w:r w:rsidR="00862C44" w:rsidRPr="00A1755B">
        <w:rPr>
          <w:color w:val="auto"/>
          <w:szCs w:val="24"/>
          <w:lang w:eastAsia="x-none"/>
        </w:rPr>
        <w:t>s</w:t>
      </w:r>
      <w:r w:rsidR="006E0A6E" w:rsidRPr="00A1755B">
        <w:rPr>
          <w:color w:val="auto"/>
          <w:szCs w:val="24"/>
          <w:lang w:eastAsia="x-none"/>
        </w:rPr>
        <w:t xml:space="preserve"> pela própria criança a respeito de seus comportamentos, é indicada para crianças entre 6 e 14 anos e</w:t>
      </w:r>
      <w:r w:rsidR="00C17AD1" w:rsidRPr="00A1755B">
        <w:rPr>
          <w:color w:val="auto"/>
          <w:szCs w:val="24"/>
          <w:lang w:eastAsia="x-none"/>
        </w:rPr>
        <w:t xml:space="preserve"> permite</w:t>
      </w:r>
      <w:r w:rsidR="001F5933" w:rsidRPr="00A1755B">
        <w:rPr>
          <w:color w:val="auto"/>
          <w:szCs w:val="24"/>
          <w:lang w:eastAsia="x-none"/>
        </w:rPr>
        <w:t xml:space="preserve"> avaliar </w:t>
      </w:r>
      <w:r w:rsidR="00BA1732" w:rsidRPr="00A1755B">
        <w:rPr>
          <w:color w:val="auto"/>
          <w:szCs w:val="24"/>
          <w:lang w:eastAsia="x-none"/>
        </w:rPr>
        <w:t>indicativos de  estresse. A escala categoriza t</w:t>
      </w:r>
      <w:r w:rsidR="00E36DCA" w:rsidRPr="00A1755B">
        <w:rPr>
          <w:color w:val="auto"/>
          <w:szCs w:val="24"/>
          <w:lang w:eastAsia="x-none"/>
        </w:rPr>
        <w:t>rês tipos de reação de estresse</w:t>
      </w:r>
      <w:r w:rsidR="00C17AD1" w:rsidRPr="00A1755B">
        <w:rPr>
          <w:color w:val="auto"/>
          <w:szCs w:val="24"/>
          <w:lang w:eastAsia="x-none"/>
        </w:rPr>
        <w:t>: físic</w:t>
      </w:r>
      <w:r w:rsidR="00BA1732" w:rsidRPr="00A1755B">
        <w:rPr>
          <w:color w:val="auto"/>
          <w:szCs w:val="24"/>
          <w:lang w:eastAsia="x-none"/>
        </w:rPr>
        <w:t>o</w:t>
      </w:r>
      <w:r w:rsidR="00C17AD1" w:rsidRPr="00A1755B">
        <w:rPr>
          <w:color w:val="auto"/>
          <w:szCs w:val="24"/>
          <w:lang w:eastAsia="x-none"/>
        </w:rPr>
        <w:t>, psicológic</w:t>
      </w:r>
      <w:r w:rsidR="00BA1732" w:rsidRPr="00A1755B">
        <w:rPr>
          <w:color w:val="auto"/>
          <w:szCs w:val="24"/>
          <w:lang w:eastAsia="x-none"/>
        </w:rPr>
        <w:t>o</w:t>
      </w:r>
      <w:r w:rsidR="00C17AD1" w:rsidRPr="00A1755B">
        <w:rPr>
          <w:color w:val="auto"/>
          <w:szCs w:val="24"/>
          <w:lang w:eastAsia="x-none"/>
        </w:rPr>
        <w:t>s</w:t>
      </w:r>
      <w:r w:rsidR="00BA1732" w:rsidRPr="00A1755B">
        <w:rPr>
          <w:color w:val="auto"/>
          <w:szCs w:val="24"/>
          <w:lang w:eastAsia="x-none"/>
        </w:rPr>
        <w:t xml:space="preserve"> e </w:t>
      </w:r>
      <w:r w:rsidR="00C17AD1" w:rsidRPr="00A1755B">
        <w:rPr>
          <w:color w:val="auto"/>
          <w:szCs w:val="24"/>
          <w:lang w:eastAsia="x-none"/>
        </w:rPr>
        <w:t>psicológic</w:t>
      </w:r>
      <w:r w:rsidR="00BA1732" w:rsidRPr="00A1755B">
        <w:rPr>
          <w:color w:val="auto"/>
          <w:szCs w:val="24"/>
          <w:lang w:eastAsia="x-none"/>
        </w:rPr>
        <w:t>o</w:t>
      </w:r>
      <w:r w:rsidR="00C17AD1" w:rsidRPr="00A1755B">
        <w:rPr>
          <w:color w:val="auto"/>
          <w:szCs w:val="24"/>
          <w:lang w:eastAsia="x-none"/>
        </w:rPr>
        <w:t>s com componente depressivo e psicofisiológicas. A resposta de cada questão é feita por meio de uma escala</w:t>
      </w:r>
      <w:r w:rsidR="00C17AD1" w:rsidRPr="00A1755B">
        <w:rPr>
          <w:i/>
          <w:color w:val="auto"/>
          <w:szCs w:val="24"/>
          <w:lang w:eastAsia="x-none"/>
        </w:rPr>
        <w:t xml:space="preserve"> </w:t>
      </w:r>
      <w:r w:rsidR="00C17AD1" w:rsidRPr="00A1755B">
        <w:rPr>
          <w:color w:val="auto"/>
          <w:szCs w:val="24"/>
          <w:u w:val="single"/>
          <w:lang w:eastAsia="x-none"/>
        </w:rPr>
        <w:t xml:space="preserve">likert </w:t>
      </w:r>
      <w:r w:rsidR="000B11EA" w:rsidRPr="00A1755B">
        <w:rPr>
          <w:color w:val="auto"/>
          <w:szCs w:val="24"/>
          <w:lang w:eastAsia="x-none"/>
        </w:rPr>
        <w:t>de</w:t>
      </w:r>
      <w:r w:rsidR="008E4D53" w:rsidRPr="00A1755B">
        <w:rPr>
          <w:color w:val="auto"/>
          <w:szCs w:val="24"/>
          <w:lang w:eastAsia="x-none"/>
        </w:rPr>
        <w:t xml:space="preserve"> 0</w:t>
      </w:r>
      <w:r w:rsidR="000B11EA" w:rsidRPr="00A1755B">
        <w:rPr>
          <w:color w:val="auto"/>
          <w:szCs w:val="24"/>
          <w:lang w:eastAsia="x-none"/>
        </w:rPr>
        <w:t xml:space="preserve"> </w:t>
      </w:r>
      <w:r w:rsidR="00ED21F6" w:rsidRPr="00A1755B">
        <w:rPr>
          <w:color w:val="auto"/>
          <w:szCs w:val="24"/>
          <w:lang w:eastAsia="x-none"/>
        </w:rPr>
        <w:t>a</w:t>
      </w:r>
      <w:r w:rsidR="000B11EA" w:rsidRPr="00A1755B">
        <w:rPr>
          <w:color w:val="auto"/>
          <w:szCs w:val="24"/>
          <w:lang w:eastAsia="x-none"/>
        </w:rPr>
        <w:t xml:space="preserve"> </w:t>
      </w:r>
      <w:r w:rsidR="008E4D53" w:rsidRPr="00A1755B">
        <w:rPr>
          <w:color w:val="auto"/>
          <w:szCs w:val="24"/>
          <w:lang w:eastAsia="x-none"/>
        </w:rPr>
        <w:t>5</w:t>
      </w:r>
      <w:r w:rsidR="000B11EA" w:rsidRPr="00A1755B">
        <w:rPr>
          <w:color w:val="auto"/>
          <w:szCs w:val="24"/>
          <w:lang w:eastAsia="x-none"/>
        </w:rPr>
        <w:t xml:space="preserve"> pontos, sendo possível responder nunca, raramente, às vezes, com frequência e </w:t>
      </w:r>
      <w:r w:rsidR="008E4D53" w:rsidRPr="00A1755B">
        <w:rPr>
          <w:color w:val="auto"/>
          <w:szCs w:val="24"/>
          <w:lang w:eastAsia="x-none"/>
        </w:rPr>
        <w:t>sempre, (i.</w:t>
      </w:r>
      <w:r w:rsidR="00ED21F6" w:rsidRPr="00A1755B">
        <w:rPr>
          <w:color w:val="auto"/>
          <w:szCs w:val="24"/>
          <w:lang w:eastAsia="x-none"/>
        </w:rPr>
        <w:t>e,</w:t>
      </w:r>
      <w:r w:rsidR="008E4D53" w:rsidRPr="00A1755B">
        <w:rPr>
          <w:color w:val="auto"/>
          <w:szCs w:val="24"/>
          <w:lang w:eastAsia="x-none"/>
        </w:rPr>
        <w:t xml:space="preserve"> nunca pontua 0 e</w:t>
      </w:r>
      <w:r w:rsidR="000B11EA" w:rsidRPr="00A1755B">
        <w:rPr>
          <w:color w:val="auto"/>
          <w:szCs w:val="24"/>
          <w:lang w:eastAsia="x-none"/>
        </w:rPr>
        <w:t xml:space="preserve"> sempre 5 pontos</w:t>
      </w:r>
      <w:r w:rsidR="008E4D53" w:rsidRPr="00A1755B">
        <w:rPr>
          <w:color w:val="auto"/>
          <w:szCs w:val="24"/>
          <w:lang w:eastAsia="x-none"/>
        </w:rPr>
        <w:t>)</w:t>
      </w:r>
      <w:r w:rsidR="000B11EA" w:rsidRPr="00A1755B">
        <w:rPr>
          <w:color w:val="auto"/>
          <w:szCs w:val="24"/>
          <w:lang w:eastAsia="x-none"/>
        </w:rPr>
        <w:t xml:space="preserve">.  </w:t>
      </w:r>
      <w:r w:rsidR="006E0A6E" w:rsidRPr="00A1755B">
        <w:rPr>
          <w:color w:val="auto"/>
          <w:szCs w:val="24"/>
          <w:lang w:eastAsia="x-none"/>
        </w:rPr>
        <w:t xml:space="preserve">Após a somatória e analise dos itens é possível estimar a existência ou não de estresse em crianças. </w:t>
      </w:r>
    </w:p>
    <w:p w14:paraId="4C5B763C" w14:textId="69E902DE" w:rsidR="004E1381" w:rsidRPr="00A1755B" w:rsidRDefault="0040325F" w:rsidP="0043029F">
      <w:pPr>
        <w:spacing w:after="0" w:line="480" w:lineRule="auto"/>
        <w:ind w:firstLine="709"/>
        <w:rPr>
          <w:b/>
          <w:color w:val="auto"/>
          <w:szCs w:val="24"/>
          <w:lang w:eastAsia="x-none"/>
        </w:rPr>
      </w:pPr>
      <w:r w:rsidRPr="00A1755B">
        <w:rPr>
          <w:b/>
          <w:color w:val="auto"/>
          <w:szCs w:val="24"/>
          <w:lang w:eastAsia="x-none"/>
        </w:rPr>
        <w:t>Carteira de Identidade</w:t>
      </w:r>
      <w:r w:rsidR="00607E93" w:rsidRPr="00A1755B">
        <w:rPr>
          <w:b/>
          <w:color w:val="auto"/>
          <w:szCs w:val="24"/>
          <w:lang w:eastAsia="x-none"/>
        </w:rPr>
        <w:t xml:space="preserve"> Legal</w:t>
      </w:r>
      <w:r w:rsidR="00DA4EF4" w:rsidRPr="00A1755B">
        <w:rPr>
          <w:b/>
          <w:color w:val="auto"/>
          <w:szCs w:val="24"/>
          <w:lang w:eastAsia="x-none"/>
        </w:rPr>
        <w:t>.</w:t>
      </w:r>
    </w:p>
    <w:p w14:paraId="214EB680" w14:textId="400C4BCF" w:rsidR="00DA4EF4" w:rsidRPr="00A1755B" w:rsidRDefault="006E0A6E" w:rsidP="0043029F">
      <w:pPr>
        <w:spacing w:after="0" w:line="480" w:lineRule="auto"/>
        <w:rPr>
          <w:color w:val="auto"/>
          <w:szCs w:val="24"/>
        </w:rPr>
      </w:pPr>
      <w:r w:rsidRPr="00A1755B">
        <w:rPr>
          <w:color w:val="auto"/>
          <w:szCs w:val="24"/>
        </w:rPr>
        <w:t xml:space="preserve">  </w:t>
      </w:r>
      <w:r w:rsidRPr="00A1755B">
        <w:rPr>
          <w:color w:val="auto"/>
          <w:szCs w:val="24"/>
        </w:rPr>
        <w:tab/>
        <w:t xml:space="preserve">Consiste em </w:t>
      </w:r>
      <w:r w:rsidR="00607E93" w:rsidRPr="00A1755B">
        <w:rPr>
          <w:color w:val="auto"/>
          <w:szCs w:val="24"/>
        </w:rPr>
        <w:t>sulfite que simula uma c</w:t>
      </w:r>
      <w:r w:rsidR="002E2345" w:rsidRPr="00A1755B">
        <w:rPr>
          <w:color w:val="auto"/>
          <w:szCs w:val="24"/>
        </w:rPr>
        <w:t>arteira de identidade.</w:t>
      </w:r>
      <w:r w:rsidR="005F4186" w:rsidRPr="00A1755B">
        <w:rPr>
          <w:color w:val="auto"/>
          <w:szCs w:val="24"/>
        </w:rPr>
        <w:t xml:space="preserve"> Contem </w:t>
      </w:r>
      <w:r w:rsidR="00E36DCA" w:rsidRPr="00A1755B">
        <w:rPr>
          <w:color w:val="auto"/>
          <w:szCs w:val="24"/>
        </w:rPr>
        <w:t>espaço</w:t>
      </w:r>
      <w:r w:rsidR="0082712A" w:rsidRPr="00A1755B">
        <w:rPr>
          <w:color w:val="auto"/>
          <w:szCs w:val="24"/>
        </w:rPr>
        <w:t xml:space="preserve"> par</w:t>
      </w:r>
      <w:r w:rsidR="005F4186" w:rsidRPr="00A1755B">
        <w:rPr>
          <w:color w:val="auto"/>
          <w:szCs w:val="24"/>
        </w:rPr>
        <w:t>a o desenho do autorretrato e</w:t>
      </w:r>
      <w:r w:rsidR="00E36DCA" w:rsidRPr="00A1755B">
        <w:rPr>
          <w:color w:val="auto"/>
          <w:szCs w:val="24"/>
        </w:rPr>
        <w:t xml:space="preserve"> impressão digital</w:t>
      </w:r>
      <w:r w:rsidR="005F4186" w:rsidRPr="00A1755B">
        <w:rPr>
          <w:color w:val="auto"/>
          <w:szCs w:val="24"/>
        </w:rPr>
        <w:t xml:space="preserve"> e preenchimento dos</w:t>
      </w:r>
      <w:r w:rsidR="0082712A" w:rsidRPr="00A1755B">
        <w:rPr>
          <w:color w:val="auto"/>
          <w:szCs w:val="24"/>
        </w:rPr>
        <w:t xml:space="preserve"> </w:t>
      </w:r>
      <w:r w:rsidR="002E2345" w:rsidRPr="00A1755B">
        <w:rPr>
          <w:color w:val="auto"/>
          <w:szCs w:val="24"/>
        </w:rPr>
        <w:t xml:space="preserve">dados pessoais </w:t>
      </w:r>
      <w:r w:rsidR="005F4186" w:rsidRPr="00A1755B">
        <w:rPr>
          <w:color w:val="auto"/>
          <w:szCs w:val="24"/>
        </w:rPr>
        <w:t xml:space="preserve">e </w:t>
      </w:r>
      <w:r w:rsidR="00382DB7" w:rsidRPr="00A1755B">
        <w:rPr>
          <w:color w:val="auto"/>
          <w:szCs w:val="24"/>
        </w:rPr>
        <w:t>preferências</w:t>
      </w:r>
      <w:r w:rsidR="005F4186" w:rsidRPr="00A1755B">
        <w:rPr>
          <w:color w:val="auto"/>
          <w:szCs w:val="24"/>
        </w:rPr>
        <w:t xml:space="preserve"> da criança, </w:t>
      </w:r>
      <w:r w:rsidR="002E2345" w:rsidRPr="00A1755B">
        <w:rPr>
          <w:color w:val="auto"/>
          <w:szCs w:val="24"/>
        </w:rPr>
        <w:t>como</w:t>
      </w:r>
      <w:r w:rsidR="005F4186" w:rsidRPr="00A1755B">
        <w:rPr>
          <w:color w:val="auto"/>
          <w:szCs w:val="24"/>
        </w:rPr>
        <w:t xml:space="preserve">: </w:t>
      </w:r>
      <w:r w:rsidR="00E36DCA" w:rsidRPr="00A1755B">
        <w:rPr>
          <w:color w:val="auto"/>
          <w:szCs w:val="24"/>
        </w:rPr>
        <w:t>(a)</w:t>
      </w:r>
      <w:r w:rsidR="0082712A" w:rsidRPr="00A1755B">
        <w:rPr>
          <w:color w:val="auto"/>
          <w:szCs w:val="24"/>
        </w:rPr>
        <w:t xml:space="preserve"> O que você mais gosta em você</w:t>
      </w:r>
      <w:r w:rsidR="00E36DCA" w:rsidRPr="00A1755B">
        <w:rPr>
          <w:color w:val="auto"/>
          <w:szCs w:val="24"/>
        </w:rPr>
        <w:t>?; (b) Qual é uma das coisas</w:t>
      </w:r>
      <w:r w:rsidR="0082712A" w:rsidRPr="00A1755B">
        <w:rPr>
          <w:color w:val="auto"/>
          <w:szCs w:val="24"/>
        </w:rPr>
        <w:t xml:space="preserve"> legais que você faz?</w:t>
      </w:r>
      <w:r w:rsidR="002E2345" w:rsidRPr="00A1755B">
        <w:rPr>
          <w:color w:val="auto"/>
          <w:szCs w:val="24"/>
        </w:rPr>
        <w:t xml:space="preserve">; (c) Quais </w:t>
      </w:r>
      <w:r w:rsidR="00E36DCA" w:rsidRPr="00A1755B">
        <w:rPr>
          <w:color w:val="auto"/>
          <w:szCs w:val="24"/>
        </w:rPr>
        <w:t xml:space="preserve">coisas </w:t>
      </w:r>
      <w:r w:rsidR="00607E93" w:rsidRPr="00A1755B">
        <w:rPr>
          <w:color w:val="auto"/>
          <w:szCs w:val="24"/>
        </w:rPr>
        <w:t>chata</w:t>
      </w:r>
      <w:r w:rsidR="00E36DCA" w:rsidRPr="00A1755B">
        <w:rPr>
          <w:color w:val="auto"/>
          <w:szCs w:val="24"/>
        </w:rPr>
        <w:t>s</w:t>
      </w:r>
      <w:r w:rsidR="00607E93" w:rsidRPr="00A1755B">
        <w:rPr>
          <w:color w:val="auto"/>
          <w:szCs w:val="24"/>
        </w:rPr>
        <w:t xml:space="preserve"> que </w:t>
      </w:r>
      <w:r w:rsidR="00E36DCA" w:rsidRPr="00A1755B">
        <w:rPr>
          <w:color w:val="auto"/>
          <w:szCs w:val="24"/>
        </w:rPr>
        <w:t xml:space="preserve">você faz?; (d) </w:t>
      </w:r>
      <w:r w:rsidR="0082712A" w:rsidRPr="00A1755B">
        <w:rPr>
          <w:color w:val="auto"/>
          <w:szCs w:val="24"/>
        </w:rPr>
        <w:t>O que você adora</w:t>
      </w:r>
      <w:r w:rsidR="00E36DCA" w:rsidRPr="00A1755B">
        <w:rPr>
          <w:color w:val="auto"/>
          <w:szCs w:val="24"/>
        </w:rPr>
        <w:t xml:space="preserve"> que alguém faça? ; (e)</w:t>
      </w:r>
      <w:r w:rsidR="002E2345" w:rsidRPr="00A1755B">
        <w:rPr>
          <w:color w:val="auto"/>
          <w:szCs w:val="24"/>
        </w:rPr>
        <w:t xml:space="preserve"> O que você </w:t>
      </w:r>
      <w:r w:rsidR="0082712A" w:rsidRPr="00A1755B">
        <w:rPr>
          <w:color w:val="auto"/>
          <w:szCs w:val="24"/>
        </w:rPr>
        <w:t xml:space="preserve">detesta </w:t>
      </w:r>
      <w:r w:rsidR="00E36DCA" w:rsidRPr="00A1755B">
        <w:rPr>
          <w:color w:val="auto"/>
          <w:szCs w:val="24"/>
        </w:rPr>
        <w:t>que alguém faça</w:t>
      </w:r>
      <w:r w:rsidR="002E2345" w:rsidRPr="00A1755B">
        <w:rPr>
          <w:color w:val="auto"/>
          <w:szCs w:val="24"/>
        </w:rPr>
        <w:t>?</w:t>
      </w:r>
      <w:r w:rsidR="00E36DCA" w:rsidRPr="00A1755B">
        <w:rPr>
          <w:color w:val="auto"/>
          <w:szCs w:val="24"/>
        </w:rPr>
        <w:t xml:space="preserve">; (f) </w:t>
      </w:r>
      <w:r w:rsidR="00607E93" w:rsidRPr="00A1755B">
        <w:rPr>
          <w:color w:val="auto"/>
          <w:szCs w:val="24"/>
        </w:rPr>
        <w:t xml:space="preserve"> </w:t>
      </w:r>
      <w:r w:rsidR="00E36DCA" w:rsidRPr="00A1755B">
        <w:rPr>
          <w:color w:val="auto"/>
          <w:szCs w:val="24"/>
        </w:rPr>
        <w:t>Quais s</w:t>
      </w:r>
      <w:r w:rsidR="0082712A" w:rsidRPr="00A1755B">
        <w:rPr>
          <w:color w:val="auto"/>
          <w:szCs w:val="24"/>
        </w:rPr>
        <w:t>ão as coisas que você gosta</w:t>
      </w:r>
      <w:r w:rsidR="00E36DCA" w:rsidRPr="00A1755B">
        <w:rPr>
          <w:color w:val="auto"/>
          <w:szCs w:val="24"/>
        </w:rPr>
        <w:t xml:space="preserve"> de fazer?; (g) Quais são as coisas que </w:t>
      </w:r>
      <w:r w:rsidR="0082712A" w:rsidRPr="00A1755B">
        <w:rPr>
          <w:color w:val="auto"/>
          <w:szCs w:val="24"/>
        </w:rPr>
        <w:t xml:space="preserve">você </w:t>
      </w:r>
      <w:r w:rsidR="00E36DCA" w:rsidRPr="00A1755B">
        <w:rPr>
          <w:color w:val="auto"/>
          <w:szCs w:val="24"/>
        </w:rPr>
        <w:t>n</w:t>
      </w:r>
      <w:r w:rsidR="0082712A" w:rsidRPr="00A1755B">
        <w:rPr>
          <w:color w:val="auto"/>
          <w:szCs w:val="24"/>
        </w:rPr>
        <w:t>ão gosta</w:t>
      </w:r>
      <w:r w:rsidR="00E36DCA" w:rsidRPr="00A1755B">
        <w:rPr>
          <w:color w:val="auto"/>
          <w:szCs w:val="24"/>
        </w:rPr>
        <w:t xml:space="preserve"> de fazer</w:t>
      </w:r>
      <w:r w:rsidR="002E2345" w:rsidRPr="00A1755B">
        <w:rPr>
          <w:color w:val="auto"/>
          <w:szCs w:val="24"/>
        </w:rPr>
        <w:t>?</w:t>
      </w:r>
      <w:r w:rsidR="00E36DCA" w:rsidRPr="00A1755B">
        <w:rPr>
          <w:color w:val="auto"/>
          <w:szCs w:val="24"/>
        </w:rPr>
        <w:t xml:space="preserve">; (h) Quais são as coisas </w:t>
      </w:r>
      <w:r w:rsidR="0082712A" w:rsidRPr="00A1755B">
        <w:rPr>
          <w:color w:val="auto"/>
          <w:szCs w:val="24"/>
        </w:rPr>
        <w:t>você gosta na sua</w:t>
      </w:r>
      <w:r w:rsidR="00E36DCA" w:rsidRPr="00A1755B">
        <w:rPr>
          <w:color w:val="auto"/>
          <w:szCs w:val="24"/>
        </w:rPr>
        <w:t xml:space="preserve"> casa</w:t>
      </w:r>
      <w:r w:rsidR="002E2345" w:rsidRPr="00A1755B">
        <w:rPr>
          <w:color w:val="auto"/>
          <w:szCs w:val="24"/>
        </w:rPr>
        <w:t>?</w:t>
      </w:r>
      <w:r w:rsidR="00E36DCA" w:rsidRPr="00A1755B">
        <w:rPr>
          <w:color w:val="auto"/>
          <w:szCs w:val="24"/>
        </w:rPr>
        <w:t xml:space="preserve">; e (i) Quais são as </w:t>
      </w:r>
      <w:r w:rsidR="00607E93" w:rsidRPr="00A1755B">
        <w:rPr>
          <w:color w:val="auto"/>
          <w:szCs w:val="24"/>
        </w:rPr>
        <w:t xml:space="preserve">coisas </w:t>
      </w:r>
      <w:r w:rsidR="0082712A" w:rsidRPr="00A1755B">
        <w:rPr>
          <w:color w:val="auto"/>
          <w:szCs w:val="24"/>
        </w:rPr>
        <w:t>que você não gosta</w:t>
      </w:r>
      <w:r w:rsidR="00E36DCA" w:rsidRPr="00A1755B">
        <w:rPr>
          <w:color w:val="auto"/>
          <w:szCs w:val="24"/>
        </w:rPr>
        <w:t xml:space="preserve"> na </w:t>
      </w:r>
      <w:r w:rsidR="0082712A" w:rsidRPr="00A1755B">
        <w:rPr>
          <w:color w:val="auto"/>
          <w:szCs w:val="24"/>
        </w:rPr>
        <w:t>sua</w:t>
      </w:r>
      <w:r w:rsidR="00E36DCA" w:rsidRPr="00A1755B">
        <w:rPr>
          <w:color w:val="auto"/>
          <w:szCs w:val="24"/>
        </w:rPr>
        <w:t xml:space="preserve"> casa</w:t>
      </w:r>
      <w:r w:rsidR="002E2345" w:rsidRPr="00A1755B">
        <w:rPr>
          <w:color w:val="auto"/>
          <w:szCs w:val="24"/>
        </w:rPr>
        <w:t>?</w:t>
      </w:r>
      <w:r w:rsidR="00E36DCA" w:rsidRPr="00A1755B">
        <w:rPr>
          <w:color w:val="auto"/>
          <w:szCs w:val="24"/>
        </w:rPr>
        <w:t>.</w:t>
      </w:r>
    </w:p>
    <w:p w14:paraId="0692CA65" w14:textId="42E33400" w:rsidR="00607E93" w:rsidRPr="00A1755B" w:rsidRDefault="00607E93" w:rsidP="0043029F">
      <w:pPr>
        <w:spacing w:after="0" w:line="480" w:lineRule="auto"/>
        <w:rPr>
          <w:color w:val="auto"/>
          <w:szCs w:val="24"/>
        </w:rPr>
      </w:pPr>
      <w:r w:rsidRPr="00A1755B">
        <w:rPr>
          <w:color w:val="auto"/>
          <w:szCs w:val="24"/>
        </w:rPr>
        <w:tab/>
      </w:r>
      <w:r w:rsidRPr="00A1755B">
        <w:rPr>
          <w:b/>
          <w:color w:val="auto"/>
          <w:szCs w:val="24"/>
        </w:rPr>
        <w:t>Fi</w:t>
      </w:r>
      <w:r w:rsidR="00F37B78" w:rsidRPr="00A1755B">
        <w:rPr>
          <w:b/>
          <w:color w:val="auto"/>
          <w:szCs w:val="24"/>
        </w:rPr>
        <w:t>cha para atividade da caixinha</w:t>
      </w:r>
    </w:p>
    <w:p w14:paraId="4CA0AC25" w14:textId="3A6DB5DB" w:rsidR="00C316AC" w:rsidRPr="00A1755B" w:rsidRDefault="00F37B78" w:rsidP="0043029F">
      <w:pPr>
        <w:spacing w:after="0" w:line="480" w:lineRule="auto"/>
        <w:ind w:firstLine="708"/>
        <w:rPr>
          <w:color w:val="auto"/>
        </w:rPr>
      </w:pPr>
      <w:r w:rsidRPr="00A1755B">
        <w:rPr>
          <w:color w:val="auto"/>
          <w:szCs w:val="24"/>
        </w:rPr>
        <w:t>C</w:t>
      </w:r>
      <w:r w:rsidR="00607E93" w:rsidRPr="00A1755B">
        <w:rPr>
          <w:color w:val="auto"/>
          <w:szCs w:val="24"/>
        </w:rPr>
        <w:t xml:space="preserve">onsiste em uma folha sulfite </w:t>
      </w:r>
      <w:r w:rsidR="005F4186" w:rsidRPr="00A1755B">
        <w:rPr>
          <w:color w:val="auto"/>
          <w:szCs w:val="24"/>
        </w:rPr>
        <w:t>com a</w:t>
      </w:r>
      <w:r w:rsidR="0082712A" w:rsidRPr="00A1755B">
        <w:rPr>
          <w:color w:val="auto"/>
          <w:szCs w:val="24"/>
        </w:rPr>
        <w:t>s segui</w:t>
      </w:r>
      <w:r w:rsidR="00C01C50" w:rsidRPr="00A1755B">
        <w:rPr>
          <w:color w:val="auto"/>
          <w:szCs w:val="24"/>
        </w:rPr>
        <w:t>ntes perguntas</w:t>
      </w:r>
      <w:r w:rsidR="001E12E5" w:rsidRPr="00A1755B">
        <w:rPr>
          <w:color w:val="auto"/>
          <w:szCs w:val="24"/>
        </w:rPr>
        <w:t xml:space="preserve">: </w:t>
      </w:r>
      <w:r w:rsidR="0082712A" w:rsidRPr="00A1755B">
        <w:rPr>
          <w:color w:val="auto"/>
          <w:szCs w:val="24"/>
        </w:rPr>
        <w:t xml:space="preserve">(a) </w:t>
      </w:r>
      <w:r w:rsidR="00607E93" w:rsidRPr="00A1755B">
        <w:rPr>
          <w:color w:val="auto"/>
        </w:rPr>
        <w:t>Por que eu vim para esse grupo de pessoas com doenças na pele?</w:t>
      </w:r>
      <w:r w:rsidR="005F4186" w:rsidRPr="00A1755B">
        <w:rPr>
          <w:color w:val="auto"/>
        </w:rPr>
        <w:t xml:space="preserve"> </w:t>
      </w:r>
      <w:r w:rsidR="0082712A" w:rsidRPr="00A1755B">
        <w:rPr>
          <w:color w:val="auto"/>
        </w:rPr>
        <w:t xml:space="preserve">(b) </w:t>
      </w:r>
      <w:r w:rsidR="00607E93" w:rsidRPr="00A1755B">
        <w:rPr>
          <w:color w:val="auto"/>
        </w:rPr>
        <w:t>Como é o nome da minha doença?</w:t>
      </w:r>
      <w:r w:rsidR="0082712A" w:rsidRPr="00A1755B">
        <w:rPr>
          <w:color w:val="auto"/>
        </w:rPr>
        <w:t xml:space="preserve">  </w:t>
      </w:r>
      <w:r w:rsidR="00C01C50" w:rsidRPr="00A1755B">
        <w:rPr>
          <w:color w:val="auto"/>
        </w:rPr>
        <w:t xml:space="preserve">Além disso, </w:t>
      </w:r>
      <w:r w:rsidR="005F4186" w:rsidRPr="00A1755B">
        <w:rPr>
          <w:color w:val="auto"/>
        </w:rPr>
        <w:t xml:space="preserve">as seguintes frases devem ser </w:t>
      </w:r>
      <w:r w:rsidR="00C01C50" w:rsidRPr="00A1755B">
        <w:rPr>
          <w:color w:val="auto"/>
        </w:rPr>
        <w:t>completadas pelo participante</w:t>
      </w:r>
      <w:r w:rsidR="005F4186" w:rsidRPr="00A1755B">
        <w:rPr>
          <w:color w:val="auto"/>
        </w:rPr>
        <w:t xml:space="preserve">: </w:t>
      </w:r>
      <w:r w:rsidR="00C01C50" w:rsidRPr="00A1755B">
        <w:rPr>
          <w:color w:val="auto"/>
        </w:rPr>
        <w:t>(a</w:t>
      </w:r>
      <w:r w:rsidR="0082712A" w:rsidRPr="00A1755B">
        <w:rPr>
          <w:color w:val="auto"/>
        </w:rPr>
        <w:t xml:space="preserve">) </w:t>
      </w:r>
      <w:r w:rsidR="00607E93" w:rsidRPr="00A1755B">
        <w:rPr>
          <w:color w:val="auto"/>
        </w:rPr>
        <w:t>O que eu sei sobre a m</w:t>
      </w:r>
      <w:r w:rsidR="00ED21F6" w:rsidRPr="00A1755B">
        <w:rPr>
          <w:color w:val="auto"/>
        </w:rPr>
        <w:t>inha doença é...</w:t>
      </w:r>
      <w:r w:rsidR="00C01C50" w:rsidRPr="00A1755B">
        <w:rPr>
          <w:color w:val="auto"/>
        </w:rPr>
        <w:t>; (b</w:t>
      </w:r>
      <w:r w:rsidR="0082712A" w:rsidRPr="00A1755B">
        <w:rPr>
          <w:color w:val="auto"/>
        </w:rPr>
        <w:t xml:space="preserve">) </w:t>
      </w:r>
      <w:r w:rsidR="00607E93" w:rsidRPr="00A1755B">
        <w:rPr>
          <w:color w:val="auto"/>
        </w:rPr>
        <w:t xml:space="preserve">Estas são as coisas que eu gostaria de saber e </w:t>
      </w:r>
      <w:r w:rsidR="0082712A" w:rsidRPr="00A1755B">
        <w:rPr>
          <w:color w:val="auto"/>
        </w:rPr>
        <w:t>perguntar sobre a minha doença</w:t>
      </w:r>
      <w:r w:rsidR="00C01C50" w:rsidRPr="00A1755B">
        <w:rPr>
          <w:color w:val="auto"/>
        </w:rPr>
        <w:t>...; (c</w:t>
      </w:r>
      <w:r w:rsidR="0082712A" w:rsidRPr="00A1755B">
        <w:rPr>
          <w:color w:val="auto"/>
        </w:rPr>
        <w:t xml:space="preserve">) </w:t>
      </w:r>
      <w:r w:rsidR="00607E93" w:rsidRPr="00A1755B">
        <w:rPr>
          <w:color w:val="auto"/>
        </w:rPr>
        <w:t>Um psicólogo pode me ajudar com a m</w:t>
      </w:r>
      <w:r w:rsidR="005F4186" w:rsidRPr="00A1755B">
        <w:rPr>
          <w:color w:val="auto"/>
        </w:rPr>
        <w:t>inha doença de pele porque...</w:t>
      </w:r>
      <w:r w:rsidR="00C01C50" w:rsidRPr="00A1755B">
        <w:rPr>
          <w:color w:val="auto"/>
        </w:rPr>
        <w:t>; (d</w:t>
      </w:r>
      <w:r w:rsidR="0082712A" w:rsidRPr="00A1755B">
        <w:rPr>
          <w:color w:val="auto"/>
        </w:rPr>
        <w:t>) Eu acho que esse grupo vai se</w:t>
      </w:r>
      <w:r w:rsidR="00C01C50" w:rsidRPr="00A1755B">
        <w:rPr>
          <w:color w:val="auto"/>
        </w:rPr>
        <w:t>r...</w:t>
      </w:r>
      <w:r w:rsidR="005F4186" w:rsidRPr="00A1755B">
        <w:rPr>
          <w:color w:val="auto"/>
        </w:rPr>
        <w:t xml:space="preserve">; </w:t>
      </w:r>
      <w:r w:rsidR="0082712A" w:rsidRPr="00A1755B">
        <w:rPr>
          <w:color w:val="auto"/>
        </w:rPr>
        <w:t>(</w:t>
      </w:r>
      <w:r w:rsidR="00C01C50" w:rsidRPr="00A1755B">
        <w:rPr>
          <w:color w:val="auto"/>
        </w:rPr>
        <w:t>e</w:t>
      </w:r>
      <w:r w:rsidR="0082712A" w:rsidRPr="00A1755B">
        <w:rPr>
          <w:color w:val="auto"/>
        </w:rPr>
        <w:t xml:space="preserve">) </w:t>
      </w:r>
      <w:r w:rsidR="00607E93" w:rsidRPr="00A1755B">
        <w:rPr>
          <w:color w:val="auto"/>
        </w:rPr>
        <w:t xml:space="preserve">Eu acho </w:t>
      </w:r>
      <w:r w:rsidR="0082712A" w:rsidRPr="00A1755B">
        <w:rPr>
          <w:color w:val="auto"/>
        </w:rPr>
        <w:t>que ter uma doença de pele é.</w:t>
      </w:r>
      <w:r w:rsidR="00C01C50" w:rsidRPr="00A1755B">
        <w:rPr>
          <w:color w:val="auto"/>
        </w:rPr>
        <w:t>..</w:t>
      </w:r>
      <w:r w:rsidR="005F4186" w:rsidRPr="00A1755B">
        <w:rPr>
          <w:color w:val="auto"/>
        </w:rPr>
        <w:t xml:space="preserve">”. Após responderem a ficha deve ser colocada na caixinha. </w:t>
      </w:r>
    </w:p>
    <w:p w14:paraId="100F8C98" w14:textId="0F3379DE" w:rsidR="00607E93" w:rsidRPr="00A1755B" w:rsidRDefault="00547ECA" w:rsidP="0043029F">
      <w:pPr>
        <w:spacing w:after="0" w:line="480" w:lineRule="auto"/>
        <w:rPr>
          <w:b/>
          <w:color w:val="auto"/>
        </w:rPr>
      </w:pPr>
      <w:r w:rsidRPr="00A1755B">
        <w:rPr>
          <w:color w:val="auto"/>
        </w:rPr>
        <w:tab/>
      </w:r>
      <w:r w:rsidRPr="00A1755B">
        <w:rPr>
          <w:b/>
          <w:color w:val="auto"/>
        </w:rPr>
        <w:t>Livro A Marca Angelical (Chueire, 1993)</w:t>
      </w:r>
    </w:p>
    <w:p w14:paraId="53C3538F" w14:textId="6812E539" w:rsidR="006868DC" w:rsidRPr="00A1755B" w:rsidRDefault="005F2624" w:rsidP="0043029F">
      <w:pPr>
        <w:spacing w:after="0" w:line="480" w:lineRule="auto"/>
        <w:rPr>
          <w:color w:val="auto"/>
        </w:rPr>
      </w:pPr>
      <w:r w:rsidRPr="00A1755B">
        <w:rPr>
          <w:color w:val="auto"/>
        </w:rPr>
        <w:lastRenderedPageBreak/>
        <w:t xml:space="preserve"> </w:t>
      </w:r>
      <w:r w:rsidRPr="00A1755B">
        <w:rPr>
          <w:color w:val="auto"/>
        </w:rPr>
        <w:tab/>
        <w:t>É um l</w:t>
      </w:r>
      <w:r w:rsidR="00A1755B" w:rsidRPr="00A1755B">
        <w:rPr>
          <w:color w:val="auto"/>
        </w:rPr>
        <w:t>ivro para crianças que descreve</w:t>
      </w:r>
      <w:r w:rsidR="006E502D" w:rsidRPr="00A1755B">
        <w:rPr>
          <w:color w:val="auto"/>
        </w:rPr>
        <w:t xml:space="preserve"> </w:t>
      </w:r>
      <w:r w:rsidR="00ED21F6" w:rsidRPr="00A1755B">
        <w:rPr>
          <w:color w:val="auto"/>
        </w:rPr>
        <w:t>por meio</w:t>
      </w:r>
      <w:r w:rsidR="006E502D" w:rsidRPr="00A1755B">
        <w:rPr>
          <w:color w:val="auto"/>
        </w:rPr>
        <w:t xml:space="preserve"> de imagens </w:t>
      </w:r>
      <w:r w:rsidRPr="00A1755B">
        <w:rPr>
          <w:color w:val="auto"/>
        </w:rPr>
        <w:t>a história de uma criança que nasce com um</w:t>
      </w:r>
      <w:r w:rsidR="006868DC" w:rsidRPr="00A1755B">
        <w:rPr>
          <w:color w:val="auto"/>
        </w:rPr>
        <w:t>a mancha na testa. A história descreve situaç</w:t>
      </w:r>
      <w:r w:rsidR="002E2345" w:rsidRPr="00A1755B">
        <w:rPr>
          <w:color w:val="auto"/>
        </w:rPr>
        <w:t>ões de</w:t>
      </w:r>
      <w:r w:rsidR="006868DC" w:rsidRPr="00A1755B">
        <w:rPr>
          <w:color w:val="auto"/>
        </w:rPr>
        <w:t xml:space="preserve"> </w:t>
      </w:r>
      <w:r w:rsidRPr="00A1755B">
        <w:rPr>
          <w:color w:val="auto"/>
        </w:rPr>
        <w:t>consultas médicas</w:t>
      </w:r>
      <w:r w:rsidR="001E12E5" w:rsidRPr="00A1755B">
        <w:rPr>
          <w:color w:val="auto"/>
        </w:rPr>
        <w:t xml:space="preserve"> e</w:t>
      </w:r>
      <w:r w:rsidRPr="00A1755B">
        <w:rPr>
          <w:color w:val="auto"/>
        </w:rPr>
        <w:t xml:space="preserve"> reações de estranheza e curiosidade das</w:t>
      </w:r>
      <w:r w:rsidR="006868DC" w:rsidRPr="00A1755B">
        <w:rPr>
          <w:color w:val="auto"/>
        </w:rPr>
        <w:t xml:space="preserve"> pessoas </w:t>
      </w:r>
      <w:r w:rsidR="00DA4EF4" w:rsidRPr="00A1755B">
        <w:rPr>
          <w:color w:val="auto"/>
        </w:rPr>
        <w:t>ao longo do cotidiano do person</w:t>
      </w:r>
      <w:r w:rsidR="001E12E5" w:rsidRPr="00A1755B">
        <w:rPr>
          <w:color w:val="auto"/>
        </w:rPr>
        <w:t>agem.</w:t>
      </w:r>
    </w:p>
    <w:p w14:paraId="63834FF6" w14:textId="77777777" w:rsidR="00DA4EF4" w:rsidRPr="00A1755B" w:rsidRDefault="00DA4EF4" w:rsidP="0043029F">
      <w:pPr>
        <w:spacing w:after="0" w:line="480" w:lineRule="auto"/>
        <w:ind w:firstLine="708"/>
        <w:rPr>
          <w:b/>
          <w:color w:val="auto"/>
          <w:szCs w:val="24"/>
          <w:lang w:eastAsia="x-none"/>
        </w:rPr>
      </w:pPr>
      <w:r w:rsidRPr="00A1755B">
        <w:rPr>
          <w:b/>
          <w:color w:val="auto"/>
          <w:szCs w:val="24"/>
          <w:lang w:eastAsia="x-none"/>
        </w:rPr>
        <w:t xml:space="preserve">Música Ciranda da Bailarina </w:t>
      </w:r>
    </w:p>
    <w:p w14:paraId="3F9F6A3E" w14:textId="44285CFB" w:rsidR="00DA4EF4" w:rsidRPr="00A1755B" w:rsidRDefault="006E502D" w:rsidP="0043029F">
      <w:pPr>
        <w:spacing w:after="0" w:line="480" w:lineRule="auto"/>
        <w:ind w:firstLine="708"/>
        <w:rPr>
          <w:color w:val="auto"/>
          <w:szCs w:val="24"/>
          <w:lang w:eastAsia="x-none"/>
        </w:rPr>
      </w:pPr>
      <w:r w:rsidRPr="00A1755B">
        <w:rPr>
          <w:color w:val="auto"/>
          <w:szCs w:val="24"/>
          <w:lang w:eastAsia="x-none"/>
        </w:rPr>
        <w:t>Letra e áudio da</w:t>
      </w:r>
      <w:r w:rsidR="002E2345" w:rsidRPr="00A1755B">
        <w:rPr>
          <w:color w:val="auto"/>
          <w:szCs w:val="24"/>
          <w:lang w:eastAsia="x-none"/>
        </w:rPr>
        <w:t xml:space="preserve"> música “Ciranda a Bailarina”, </w:t>
      </w:r>
      <w:r w:rsidR="00D44DE0" w:rsidRPr="00A1755B">
        <w:rPr>
          <w:color w:val="auto"/>
          <w:szCs w:val="24"/>
          <w:lang w:eastAsia="x-none"/>
        </w:rPr>
        <w:t>composta por Chique Buarque e</w:t>
      </w:r>
      <w:r w:rsidR="00DA4EF4" w:rsidRPr="00A1755B">
        <w:rPr>
          <w:color w:val="auto"/>
          <w:szCs w:val="24"/>
          <w:lang w:eastAsia="x-none"/>
        </w:rPr>
        <w:t xml:space="preserve"> Edu Lobo e a gravação int</w:t>
      </w:r>
      <w:r w:rsidRPr="00A1755B">
        <w:rPr>
          <w:color w:val="auto"/>
          <w:szCs w:val="24"/>
          <w:lang w:eastAsia="x-none"/>
        </w:rPr>
        <w:t>erpretada por Adriana Calcanhoto</w:t>
      </w:r>
      <w:r w:rsidR="00DA4EF4" w:rsidRPr="00A1755B">
        <w:rPr>
          <w:color w:val="auto"/>
          <w:szCs w:val="24"/>
          <w:lang w:eastAsia="x-none"/>
        </w:rPr>
        <w:t>.</w:t>
      </w:r>
    </w:p>
    <w:p w14:paraId="6C4A70C3" w14:textId="1F69FE9E" w:rsidR="00DA4EF4" w:rsidRPr="00A1755B" w:rsidRDefault="00DA4EF4" w:rsidP="0043029F">
      <w:pPr>
        <w:tabs>
          <w:tab w:val="left" w:pos="808"/>
          <w:tab w:val="left" w:pos="851"/>
        </w:tabs>
        <w:spacing w:after="0" w:line="480" w:lineRule="auto"/>
        <w:rPr>
          <w:b/>
          <w:color w:val="auto"/>
          <w:szCs w:val="24"/>
          <w:lang w:eastAsia="x-none"/>
        </w:rPr>
      </w:pPr>
      <w:r w:rsidRPr="00A1755B">
        <w:rPr>
          <w:b/>
          <w:color w:val="auto"/>
          <w:szCs w:val="24"/>
          <w:lang w:eastAsia="x-none"/>
        </w:rPr>
        <w:tab/>
        <w:t>Histórias de interação social para atividade continuando histórias</w:t>
      </w:r>
    </w:p>
    <w:p w14:paraId="7ED4CC44" w14:textId="66484333" w:rsidR="00DA4EF4" w:rsidRPr="00A1755B" w:rsidRDefault="00124A59" w:rsidP="0043029F">
      <w:pPr>
        <w:spacing w:after="0" w:line="480" w:lineRule="auto"/>
        <w:ind w:firstLine="708"/>
        <w:rPr>
          <w:color w:val="auto"/>
          <w:szCs w:val="24"/>
          <w:lang w:eastAsia="x-none"/>
        </w:rPr>
      </w:pPr>
      <w:r w:rsidRPr="00A1755B">
        <w:rPr>
          <w:color w:val="auto"/>
          <w:szCs w:val="24"/>
          <w:lang w:eastAsia="x-none"/>
        </w:rPr>
        <w:t xml:space="preserve">Histórias impressas </w:t>
      </w:r>
      <w:r w:rsidR="007D71D2" w:rsidRPr="00A1755B">
        <w:rPr>
          <w:color w:val="auto"/>
          <w:szCs w:val="24"/>
          <w:lang w:eastAsia="x-none"/>
        </w:rPr>
        <w:t>sobre</w:t>
      </w:r>
      <w:r w:rsidR="00DA4EF4" w:rsidRPr="00A1755B">
        <w:rPr>
          <w:color w:val="auto"/>
          <w:szCs w:val="24"/>
          <w:lang w:eastAsia="x-none"/>
        </w:rPr>
        <w:t xml:space="preserve"> situações aversivas de interação social que podem ocorrer com </w:t>
      </w:r>
      <w:r w:rsidR="007D71D2" w:rsidRPr="00A1755B">
        <w:rPr>
          <w:color w:val="auto"/>
          <w:szCs w:val="24"/>
          <w:lang w:eastAsia="x-none"/>
        </w:rPr>
        <w:t>crianças</w:t>
      </w:r>
      <w:r w:rsidR="00DA4EF4" w:rsidRPr="00A1755B">
        <w:rPr>
          <w:color w:val="auto"/>
          <w:szCs w:val="24"/>
          <w:lang w:eastAsia="x-none"/>
        </w:rPr>
        <w:t xml:space="preserve"> que apresenta</w:t>
      </w:r>
      <w:r w:rsidR="007D71D2" w:rsidRPr="00A1755B">
        <w:rPr>
          <w:color w:val="auto"/>
          <w:szCs w:val="24"/>
          <w:lang w:eastAsia="x-none"/>
        </w:rPr>
        <w:t>m</w:t>
      </w:r>
      <w:r w:rsidR="00DA4EF4" w:rsidRPr="00A1755B">
        <w:rPr>
          <w:color w:val="auto"/>
          <w:szCs w:val="24"/>
          <w:lang w:eastAsia="x-none"/>
        </w:rPr>
        <w:t xml:space="preserve"> dermatose crônica. As histórias estão descritas na Figura 1.</w:t>
      </w:r>
    </w:p>
    <w:p w14:paraId="2C32D13B" w14:textId="77777777" w:rsidR="00DA4EF4" w:rsidRPr="00A1755B" w:rsidRDefault="00DA4EF4" w:rsidP="0043029F">
      <w:pPr>
        <w:spacing w:after="0" w:line="480" w:lineRule="auto"/>
        <w:ind w:firstLine="708"/>
        <w:rPr>
          <w:color w:val="auto"/>
          <w:szCs w:val="24"/>
          <w:lang w:eastAsia="x-none"/>
        </w:rPr>
      </w:pPr>
      <w:r w:rsidRPr="00A1755B">
        <w:rPr>
          <w:color w:val="auto"/>
          <w:szCs w:val="24"/>
          <w:lang w:eastAsia="x-none"/>
        </w:rPr>
        <w:t xml:space="preserve">INSERIR AQUI FIGURA 1 </w:t>
      </w:r>
    </w:p>
    <w:p w14:paraId="471877B1" w14:textId="42F89EBB" w:rsidR="00DA4EF4" w:rsidRPr="00A1755B" w:rsidRDefault="00DA4EF4" w:rsidP="0043029F">
      <w:pPr>
        <w:tabs>
          <w:tab w:val="left" w:pos="808"/>
          <w:tab w:val="left" w:pos="851"/>
        </w:tabs>
        <w:spacing w:after="0" w:line="480" w:lineRule="auto"/>
        <w:rPr>
          <w:b/>
          <w:color w:val="auto"/>
          <w:szCs w:val="24"/>
          <w:lang w:eastAsia="x-none"/>
        </w:rPr>
      </w:pPr>
      <w:r w:rsidRPr="00A1755B">
        <w:rPr>
          <w:b/>
          <w:color w:val="auto"/>
          <w:szCs w:val="24"/>
          <w:lang w:eastAsia="x-none"/>
        </w:rPr>
        <w:t xml:space="preserve">           Jogos e Materiais de Papelaria</w:t>
      </w:r>
    </w:p>
    <w:p w14:paraId="10B4A8EE" w14:textId="24137452" w:rsidR="00DA4EF4" w:rsidRPr="00A1755B" w:rsidRDefault="00DA4EF4" w:rsidP="0043029F">
      <w:pPr>
        <w:spacing w:after="0" w:line="480" w:lineRule="auto"/>
        <w:rPr>
          <w:color w:val="auto"/>
          <w:szCs w:val="24"/>
          <w:lang w:eastAsia="x-none"/>
        </w:rPr>
      </w:pPr>
      <w:r w:rsidRPr="00A1755B">
        <w:rPr>
          <w:color w:val="auto"/>
          <w:szCs w:val="24"/>
          <w:lang w:eastAsia="x-none"/>
        </w:rPr>
        <w:t xml:space="preserve">  </w:t>
      </w:r>
      <w:r w:rsidRPr="00A1755B">
        <w:rPr>
          <w:color w:val="auto"/>
          <w:szCs w:val="24"/>
          <w:lang w:eastAsia="x-none"/>
        </w:rPr>
        <w:tab/>
        <w:t>Jogos (e.g. jogo da memória, dominó, UNO) que se adequem a idade a ao gosto dos participantes</w:t>
      </w:r>
      <w:r w:rsidR="00ED21F6" w:rsidRPr="00A1755B">
        <w:rPr>
          <w:color w:val="auto"/>
          <w:szCs w:val="24"/>
          <w:lang w:eastAsia="x-none"/>
        </w:rPr>
        <w:t>;</w:t>
      </w:r>
      <w:r w:rsidRPr="00A1755B">
        <w:rPr>
          <w:color w:val="auto"/>
          <w:szCs w:val="24"/>
          <w:lang w:eastAsia="x-none"/>
        </w:rPr>
        <w:t xml:space="preserve"> materiais de papelaria como cartolina, lápis de cor, giz de cera, folhas sulfite.</w:t>
      </w:r>
    </w:p>
    <w:p w14:paraId="3EB3C89F" w14:textId="77777777" w:rsidR="00982FCC" w:rsidRPr="00A1755B" w:rsidRDefault="00003526" w:rsidP="0043029F">
      <w:pPr>
        <w:spacing w:after="0" w:line="480" w:lineRule="auto"/>
        <w:rPr>
          <w:b/>
          <w:color w:val="auto"/>
          <w:szCs w:val="24"/>
          <w:lang w:eastAsia="x-none"/>
        </w:rPr>
      </w:pPr>
      <w:r w:rsidRPr="00A1755B">
        <w:rPr>
          <w:b/>
          <w:color w:val="auto"/>
          <w:szCs w:val="24"/>
          <w:lang w:eastAsia="x-none"/>
        </w:rPr>
        <w:t>Procedimento</w:t>
      </w:r>
    </w:p>
    <w:p w14:paraId="122442DF" w14:textId="686E93A9" w:rsidR="00C17AD1" w:rsidRPr="00A1755B" w:rsidRDefault="00C17AD1" w:rsidP="0043029F">
      <w:pPr>
        <w:spacing w:after="0" w:line="480" w:lineRule="auto"/>
        <w:ind w:firstLine="708"/>
        <w:rPr>
          <w:color w:val="auto"/>
          <w:szCs w:val="24"/>
        </w:rPr>
      </w:pPr>
      <w:r w:rsidRPr="00A1755B">
        <w:rPr>
          <w:color w:val="auto"/>
          <w:szCs w:val="24"/>
        </w:rPr>
        <w:t xml:space="preserve">O estudo foi realizado em três etapas: (1) avaliação comportamental </w:t>
      </w:r>
      <w:r w:rsidR="00E35E6B" w:rsidRPr="00A1755B">
        <w:rPr>
          <w:color w:val="auto"/>
          <w:szCs w:val="24"/>
        </w:rPr>
        <w:t>antes da</w:t>
      </w:r>
      <w:r w:rsidRPr="00A1755B">
        <w:rPr>
          <w:color w:val="auto"/>
          <w:szCs w:val="24"/>
        </w:rPr>
        <w:t xml:space="preserve"> intervenção;</w:t>
      </w:r>
      <w:r w:rsidR="00382DB7" w:rsidRPr="00A1755B">
        <w:rPr>
          <w:color w:val="auto"/>
          <w:szCs w:val="24"/>
        </w:rPr>
        <w:t xml:space="preserve"> (2) estruturação e aplicação do</w:t>
      </w:r>
      <w:r w:rsidRPr="00A1755B">
        <w:rPr>
          <w:color w:val="auto"/>
          <w:szCs w:val="24"/>
        </w:rPr>
        <w:t xml:space="preserve"> programa de orientação para crianças e ado</w:t>
      </w:r>
      <w:r w:rsidR="00382DB7" w:rsidRPr="00A1755B">
        <w:rPr>
          <w:color w:val="auto"/>
          <w:szCs w:val="24"/>
        </w:rPr>
        <w:t xml:space="preserve">lescentes com doenças de pele; </w:t>
      </w:r>
      <w:r w:rsidRPr="00A1755B">
        <w:rPr>
          <w:color w:val="auto"/>
          <w:szCs w:val="24"/>
        </w:rPr>
        <w:t>(3)</w:t>
      </w:r>
      <w:r w:rsidR="00382DB7" w:rsidRPr="00A1755B">
        <w:rPr>
          <w:color w:val="auto"/>
          <w:szCs w:val="24"/>
        </w:rPr>
        <w:t xml:space="preserve"> avaliação comportamental após</w:t>
      </w:r>
      <w:r w:rsidRPr="00A1755B">
        <w:rPr>
          <w:color w:val="auto"/>
          <w:szCs w:val="24"/>
        </w:rPr>
        <w:t xml:space="preserve"> intervenção. Na Etapa 1, as mães participaram de uma entrevista individual </w:t>
      </w:r>
      <w:r w:rsidR="00382DB7" w:rsidRPr="00A1755B">
        <w:rPr>
          <w:color w:val="auto"/>
          <w:szCs w:val="24"/>
        </w:rPr>
        <w:t>e</w:t>
      </w:r>
      <w:r w:rsidRPr="00A1755B">
        <w:rPr>
          <w:color w:val="auto"/>
          <w:szCs w:val="24"/>
        </w:rPr>
        <w:t xml:space="preserve"> responderam </w:t>
      </w:r>
      <w:r w:rsidR="00382DB7" w:rsidRPr="00A1755B">
        <w:rPr>
          <w:color w:val="auto"/>
          <w:szCs w:val="24"/>
        </w:rPr>
        <w:t xml:space="preserve">ao CBCL. </w:t>
      </w:r>
      <w:r w:rsidR="00ED21F6" w:rsidRPr="00A1755B">
        <w:rPr>
          <w:color w:val="auto"/>
          <w:szCs w:val="24"/>
        </w:rPr>
        <w:t>Por sua vez</w:t>
      </w:r>
      <w:r w:rsidR="00382DB7" w:rsidRPr="00A1755B">
        <w:rPr>
          <w:color w:val="auto"/>
          <w:szCs w:val="24"/>
        </w:rPr>
        <w:t xml:space="preserve"> as crianças e adolescentes responderam o ESI. </w:t>
      </w:r>
      <w:r w:rsidRPr="00A1755B">
        <w:rPr>
          <w:color w:val="auto"/>
          <w:szCs w:val="24"/>
        </w:rPr>
        <w:t xml:space="preserve"> Na Etapa 2, as pesquisadoras elaboraram o programa de intervenção</w:t>
      </w:r>
      <w:r w:rsidR="00DB35E0" w:rsidRPr="00A1755B">
        <w:rPr>
          <w:color w:val="auto"/>
          <w:szCs w:val="24"/>
        </w:rPr>
        <w:t>, descritos da Figura 2</w:t>
      </w:r>
      <w:r w:rsidR="00382DB7" w:rsidRPr="00A1755B">
        <w:rPr>
          <w:color w:val="auto"/>
          <w:szCs w:val="24"/>
        </w:rPr>
        <w:t>, a</w:t>
      </w:r>
      <w:r w:rsidR="00F37B78" w:rsidRPr="00A1755B">
        <w:rPr>
          <w:color w:val="auto"/>
          <w:szCs w:val="24"/>
        </w:rPr>
        <w:t xml:space="preserve"> </w:t>
      </w:r>
      <w:r w:rsidRPr="00A1755B">
        <w:rPr>
          <w:color w:val="auto"/>
          <w:szCs w:val="24"/>
        </w:rPr>
        <w:t xml:space="preserve">partir das informações levantas durante a fase de avaliação comportamental e o aplicaram na amostra </w:t>
      </w:r>
      <w:r w:rsidR="00382DB7" w:rsidRPr="00A1755B">
        <w:rPr>
          <w:color w:val="auto"/>
          <w:szCs w:val="24"/>
        </w:rPr>
        <w:t>selecionada.</w:t>
      </w:r>
      <w:r w:rsidRPr="00A1755B">
        <w:rPr>
          <w:color w:val="auto"/>
          <w:szCs w:val="24"/>
        </w:rPr>
        <w:t xml:space="preserve"> Na Etapa 3, as mães responderam novamente o CBCL e</w:t>
      </w:r>
      <w:r w:rsidR="00382DB7" w:rsidRPr="00A1755B">
        <w:rPr>
          <w:color w:val="auto"/>
          <w:szCs w:val="24"/>
        </w:rPr>
        <w:t xml:space="preserve"> as crianças ao </w:t>
      </w:r>
      <w:r w:rsidRPr="00A1755B">
        <w:rPr>
          <w:color w:val="auto"/>
          <w:szCs w:val="24"/>
        </w:rPr>
        <w:t xml:space="preserve">ESI com objetivo de verificar possíveis alterações no comportamento das filhas após a intervenção. </w:t>
      </w:r>
    </w:p>
    <w:p w14:paraId="214F4915" w14:textId="79A72BB8" w:rsidR="004C7255" w:rsidRPr="00A1755B" w:rsidRDefault="004C7255" w:rsidP="0043029F">
      <w:pPr>
        <w:spacing w:after="0" w:line="480" w:lineRule="auto"/>
        <w:ind w:firstLine="708"/>
        <w:rPr>
          <w:color w:val="auto"/>
          <w:szCs w:val="24"/>
        </w:rPr>
      </w:pPr>
      <w:r w:rsidRPr="00A1755B">
        <w:rPr>
          <w:color w:val="auto"/>
          <w:szCs w:val="24"/>
        </w:rPr>
        <w:t>INSERIR AQUI FIGURA 2</w:t>
      </w:r>
    </w:p>
    <w:p w14:paraId="3F2EEB4B" w14:textId="77777777" w:rsidR="006A7D31" w:rsidRPr="008B7C23" w:rsidRDefault="006A7D31" w:rsidP="0043029F">
      <w:pPr>
        <w:spacing w:after="0" w:line="480" w:lineRule="auto"/>
        <w:jc w:val="center"/>
        <w:rPr>
          <w:b/>
          <w:szCs w:val="24"/>
        </w:rPr>
      </w:pPr>
      <w:r w:rsidRPr="008B7C23">
        <w:rPr>
          <w:b/>
          <w:szCs w:val="24"/>
        </w:rPr>
        <w:t>Resultados</w:t>
      </w:r>
    </w:p>
    <w:p w14:paraId="142626F4" w14:textId="74E2E676" w:rsidR="00C17AD1" w:rsidRDefault="00C17AD1" w:rsidP="0043029F">
      <w:pPr>
        <w:spacing w:after="0" w:line="480" w:lineRule="auto"/>
        <w:ind w:firstLine="708"/>
        <w:rPr>
          <w:szCs w:val="24"/>
          <w:lang w:eastAsia="x-none"/>
        </w:rPr>
      </w:pPr>
      <w:r w:rsidRPr="005535FB">
        <w:rPr>
          <w:szCs w:val="24"/>
        </w:rPr>
        <w:lastRenderedPageBreak/>
        <w:t xml:space="preserve">A partir da entrevista inicial realizada com as mães </w:t>
      </w:r>
      <w:r w:rsidRPr="005535FB">
        <w:rPr>
          <w:szCs w:val="24"/>
          <w:lang w:eastAsia="x-none"/>
        </w:rPr>
        <w:t>foram coletadas informações sobre a doença de pele, queixas apresentadas, preconceito e tratamento</w:t>
      </w:r>
      <w:r w:rsidR="008B7C23">
        <w:rPr>
          <w:szCs w:val="24"/>
          <w:lang w:eastAsia="x-none"/>
        </w:rPr>
        <w:t xml:space="preserve">. Esses dados estão descritos na </w:t>
      </w:r>
      <w:r w:rsidR="00602CF2">
        <w:rPr>
          <w:szCs w:val="24"/>
          <w:lang w:eastAsia="x-none"/>
        </w:rPr>
        <w:t>F</w:t>
      </w:r>
      <w:r w:rsidRPr="005535FB">
        <w:rPr>
          <w:szCs w:val="24"/>
          <w:lang w:eastAsia="x-none"/>
        </w:rPr>
        <w:t xml:space="preserve">igura </w:t>
      </w:r>
      <w:r w:rsidR="00984C9B">
        <w:rPr>
          <w:szCs w:val="24"/>
          <w:lang w:eastAsia="x-none"/>
        </w:rPr>
        <w:t>3</w:t>
      </w:r>
      <w:r w:rsidR="008B7C23">
        <w:rPr>
          <w:szCs w:val="24"/>
          <w:lang w:eastAsia="x-none"/>
        </w:rPr>
        <w:t>.</w:t>
      </w:r>
      <w:r w:rsidRPr="005535FB">
        <w:rPr>
          <w:szCs w:val="24"/>
          <w:lang w:eastAsia="x-none"/>
        </w:rPr>
        <w:t xml:space="preserve"> Com exceção de uma participante, todas realizavam tratamento dermatológico. Por meio dos relatos das mães</w:t>
      </w:r>
      <w:r w:rsidR="00ED21F6">
        <w:rPr>
          <w:szCs w:val="24"/>
          <w:lang w:eastAsia="x-none"/>
        </w:rPr>
        <w:t>,</w:t>
      </w:r>
      <w:r w:rsidRPr="005535FB">
        <w:rPr>
          <w:szCs w:val="24"/>
          <w:lang w:eastAsia="x-none"/>
        </w:rPr>
        <w:t xml:space="preserve"> foram constatadas as seguintes queixas de problemas de comportamento: </w:t>
      </w:r>
      <w:r w:rsidR="00382DB7">
        <w:rPr>
          <w:szCs w:val="24"/>
          <w:lang w:eastAsia="x-none"/>
        </w:rPr>
        <w:t>s</w:t>
      </w:r>
      <w:r w:rsidRPr="005535FB">
        <w:rPr>
          <w:szCs w:val="24"/>
          <w:lang w:eastAsia="x-none"/>
        </w:rPr>
        <w:t>entimentos de ansiedade e tristeza, dificuldade em aceitar a doença, problemas no relacionamento interpessoal caracterizado por brigas, agressividade e dificuldade em defender-se e contestar o outro. Além disso, todas as mã</w:t>
      </w:r>
      <w:r w:rsidR="00382DB7">
        <w:rPr>
          <w:szCs w:val="24"/>
          <w:lang w:eastAsia="x-none"/>
        </w:rPr>
        <w:t>es afirmaram que as filhas sofria</w:t>
      </w:r>
      <w:r w:rsidRPr="005535FB">
        <w:rPr>
          <w:szCs w:val="24"/>
          <w:lang w:eastAsia="x-none"/>
        </w:rPr>
        <w:t xml:space="preserve">m preconceito </w:t>
      </w:r>
      <w:r w:rsidR="00382DB7">
        <w:rPr>
          <w:szCs w:val="24"/>
          <w:lang w:eastAsia="x-none"/>
        </w:rPr>
        <w:t xml:space="preserve">devido </w:t>
      </w:r>
      <w:r w:rsidR="000C4517">
        <w:rPr>
          <w:szCs w:val="24"/>
          <w:lang w:eastAsia="x-none"/>
        </w:rPr>
        <w:t>à</w:t>
      </w:r>
      <w:r w:rsidR="00382DB7">
        <w:rPr>
          <w:szCs w:val="24"/>
          <w:lang w:eastAsia="x-none"/>
        </w:rPr>
        <w:t xml:space="preserve"> </w:t>
      </w:r>
      <w:r w:rsidRPr="005535FB">
        <w:rPr>
          <w:szCs w:val="24"/>
          <w:lang w:eastAsia="x-none"/>
        </w:rPr>
        <w:t xml:space="preserve">doença de pele. </w:t>
      </w:r>
    </w:p>
    <w:p w14:paraId="16B10C20" w14:textId="596D3E43" w:rsidR="00C17AD1" w:rsidRPr="005535FB" w:rsidRDefault="004C7255" w:rsidP="0043029F">
      <w:pPr>
        <w:spacing w:after="0" w:line="480" w:lineRule="auto"/>
        <w:ind w:firstLine="708"/>
        <w:rPr>
          <w:szCs w:val="24"/>
          <w:lang w:eastAsia="x-none"/>
        </w:rPr>
      </w:pPr>
      <w:r>
        <w:rPr>
          <w:szCs w:val="24"/>
          <w:lang w:eastAsia="x-none"/>
        </w:rPr>
        <w:t>INSERIR AQUI</w:t>
      </w:r>
      <w:r w:rsidR="0043029F">
        <w:rPr>
          <w:szCs w:val="24"/>
          <w:lang w:eastAsia="x-none"/>
        </w:rPr>
        <w:t xml:space="preserve"> </w:t>
      </w:r>
      <w:r>
        <w:rPr>
          <w:szCs w:val="24"/>
          <w:lang w:eastAsia="x-none"/>
        </w:rPr>
        <w:t>FIGURA 3</w:t>
      </w:r>
    </w:p>
    <w:p w14:paraId="212AE4EB" w14:textId="6D62B3F6" w:rsidR="00C17AD1" w:rsidRPr="005535FB" w:rsidRDefault="00C17AD1" w:rsidP="0043029F">
      <w:pPr>
        <w:spacing w:after="0" w:line="480" w:lineRule="auto"/>
        <w:ind w:firstLine="708"/>
        <w:rPr>
          <w:szCs w:val="24"/>
          <w:lang w:eastAsia="x-none"/>
        </w:rPr>
      </w:pPr>
      <w:r w:rsidRPr="005535FB">
        <w:rPr>
          <w:szCs w:val="24"/>
          <w:lang w:eastAsia="x-none"/>
        </w:rPr>
        <w:t xml:space="preserve">Em corroboração às queixas apresentadas </w:t>
      </w:r>
      <w:r w:rsidR="00382DB7">
        <w:rPr>
          <w:szCs w:val="24"/>
          <w:lang w:eastAsia="x-none"/>
        </w:rPr>
        <w:t>n</w:t>
      </w:r>
      <w:r w:rsidRPr="005535FB">
        <w:rPr>
          <w:szCs w:val="24"/>
          <w:lang w:eastAsia="x-none"/>
        </w:rPr>
        <w:t>a entrevista com as mães, os resultados do CBCL indicaram problemas de comportamento, com escore de competência limítrofe</w:t>
      </w:r>
      <w:r w:rsidR="00984C9B">
        <w:rPr>
          <w:szCs w:val="24"/>
          <w:lang w:eastAsia="x-none"/>
        </w:rPr>
        <w:t xml:space="preserve"> (P4 e P5)</w:t>
      </w:r>
      <w:r w:rsidRPr="005535FB">
        <w:rPr>
          <w:szCs w:val="24"/>
          <w:lang w:eastAsia="x-none"/>
        </w:rPr>
        <w:t xml:space="preserve"> ou clínico </w:t>
      </w:r>
      <w:r w:rsidR="00984C9B">
        <w:rPr>
          <w:szCs w:val="24"/>
          <w:lang w:eastAsia="x-none"/>
        </w:rPr>
        <w:t xml:space="preserve">(P1, P2 e P3) </w:t>
      </w:r>
      <w:r w:rsidRPr="005535FB">
        <w:rPr>
          <w:szCs w:val="24"/>
          <w:lang w:eastAsia="x-none"/>
        </w:rPr>
        <w:t xml:space="preserve">para </w:t>
      </w:r>
      <w:r w:rsidR="00984C9B">
        <w:rPr>
          <w:szCs w:val="24"/>
          <w:lang w:eastAsia="x-none"/>
        </w:rPr>
        <w:t xml:space="preserve">todas as </w:t>
      </w:r>
      <w:r w:rsidRPr="005535FB">
        <w:rPr>
          <w:szCs w:val="24"/>
          <w:lang w:eastAsia="x-none"/>
        </w:rPr>
        <w:t xml:space="preserve">participantes </w:t>
      </w:r>
      <w:r w:rsidR="00984C9B">
        <w:rPr>
          <w:szCs w:val="24"/>
          <w:lang w:eastAsia="x-none"/>
        </w:rPr>
        <w:t>(Tabela 1). Esses dados re</w:t>
      </w:r>
      <w:r w:rsidR="00382DB7">
        <w:rPr>
          <w:szCs w:val="24"/>
          <w:lang w:eastAsia="x-none"/>
        </w:rPr>
        <w:t>ve</w:t>
      </w:r>
      <w:r w:rsidR="00984C9B">
        <w:rPr>
          <w:szCs w:val="24"/>
          <w:lang w:eastAsia="x-none"/>
        </w:rPr>
        <w:t>lam um uma condição de problemas totais, que inclue</w:t>
      </w:r>
      <w:r w:rsidR="00667432">
        <w:rPr>
          <w:szCs w:val="24"/>
          <w:lang w:eastAsia="x-none"/>
        </w:rPr>
        <w:t xml:space="preserve">m os problemas de comportamento </w:t>
      </w:r>
      <w:r w:rsidR="00984C9B">
        <w:rPr>
          <w:szCs w:val="24"/>
          <w:lang w:eastAsia="x-none"/>
        </w:rPr>
        <w:t xml:space="preserve">internalizantes e externalizantes. </w:t>
      </w:r>
    </w:p>
    <w:p w14:paraId="059CD52E" w14:textId="77777777" w:rsidR="00C17AD1" w:rsidRPr="005535FB" w:rsidRDefault="00C17AD1" w:rsidP="0043029F">
      <w:pPr>
        <w:spacing w:after="0" w:line="480" w:lineRule="auto"/>
        <w:rPr>
          <w:szCs w:val="24"/>
          <w:lang w:eastAsia="x-none"/>
        </w:rPr>
      </w:pPr>
      <w:r>
        <w:rPr>
          <w:szCs w:val="24"/>
          <w:lang w:eastAsia="x-none"/>
        </w:rPr>
        <w:t>INSERIR AQUI TABELA 1</w:t>
      </w:r>
    </w:p>
    <w:p w14:paraId="663FA766" w14:textId="3D0294BD" w:rsidR="00667432" w:rsidRDefault="00C17AD1" w:rsidP="0043029F">
      <w:pPr>
        <w:spacing w:after="0" w:line="480" w:lineRule="auto"/>
        <w:ind w:firstLine="708"/>
        <w:rPr>
          <w:szCs w:val="24"/>
          <w:lang w:eastAsia="x-none"/>
        </w:rPr>
      </w:pPr>
      <w:r w:rsidRPr="005535FB">
        <w:rPr>
          <w:szCs w:val="24"/>
          <w:lang w:eastAsia="x-none"/>
        </w:rPr>
        <w:t xml:space="preserve">Na avaliação de problemas de comportamento foi possível chegar </w:t>
      </w:r>
      <w:r w:rsidR="00667432">
        <w:rPr>
          <w:szCs w:val="24"/>
          <w:lang w:eastAsia="x-none"/>
        </w:rPr>
        <w:t xml:space="preserve">aos seguintes resultados: (a) </w:t>
      </w:r>
      <w:r w:rsidRPr="005535FB">
        <w:rPr>
          <w:szCs w:val="24"/>
          <w:lang w:eastAsia="x-none"/>
        </w:rPr>
        <w:t>escore de problemas sociais foi clínico para três participantes</w:t>
      </w:r>
      <w:r w:rsidR="0047217B">
        <w:rPr>
          <w:szCs w:val="24"/>
          <w:lang w:eastAsia="x-none"/>
        </w:rPr>
        <w:t xml:space="preserve"> </w:t>
      </w:r>
      <w:r w:rsidR="00AB0261">
        <w:rPr>
          <w:szCs w:val="24"/>
          <w:lang w:eastAsia="x-none"/>
        </w:rPr>
        <w:t>(P2,</w:t>
      </w:r>
      <w:r w:rsidR="00DB35E0">
        <w:rPr>
          <w:szCs w:val="24"/>
          <w:lang w:eastAsia="x-none"/>
        </w:rPr>
        <w:t xml:space="preserve"> </w:t>
      </w:r>
      <w:r w:rsidR="00AB0261">
        <w:rPr>
          <w:szCs w:val="24"/>
          <w:lang w:eastAsia="x-none"/>
        </w:rPr>
        <w:t>P3 e P4)</w:t>
      </w:r>
      <w:r w:rsidR="00667432">
        <w:rPr>
          <w:szCs w:val="24"/>
          <w:lang w:eastAsia="x-none"/>
        </w:rPr>
        <w:t xml:space="preserve">; (b) </w:t>
      </w:r>
      <w:r w:rsidRPr="005535FB">
        <w:rPr>
          <w:szCs w:val="24"/>
          <w:lang w:eastAsia="x-none"/>
        </w:rPr>
        <w:t>escore de comportamento agressivo</w:t>
      </w:r>
      <w:r w:rsidR="00DB35E0">
        <w:rPr>
          <w:szCs w:val="24"/>
          <w:lang w:eastAsia="x-none"/>
        </w:rPr>
        <w:t xml:space="preserve"> (P4,</w:t>
      </w:r>
      <w:r w:rsidR="00B16195">
        <w:rPr>
          <w:szCs w:val="24"/>
          <w:lang w:eastAsia="x-none"/>
        </w:rPr>
        <w:t xml:space="preserve"> </w:t>
      </w:r>
      <w:r w:rsidR="00DB35E0">
        <w:rPr>
          <w:szCs w:val="24"/>
          <w:lang w:eastAsia="x-none"/>
        </w:rPr>
        <w:t>P5 e P6)</w:t>
      </w:r>
      <w:r w:rsidR="00667432">
        <w:rPr>
          <w:szCs w:val="24"/>
          <w:lang w:eastAsia="x-none"/>
        </w:rPr>
        <w:t>,</w:t>
      </w:r>
      <w:r w:rsidRPr="005535FB">
        <w:rPr>
          <w:szCs w:val="24"/>
          <w:lang w:eastAsia="x-none"/>
        </w:rPr>
        <w:t xml:space="preserve"> problemas de ansiedade/depressão</w:t>
      </w:r>
      <w:r w:rsidR="00AB0261">
        <w:rPr>
          <w:szCs w:val="24"/>
          <w:lang w:eastAsia="x-none"/>
        </w:rPr>
        <w:t xml:space="preserve"> (P3 e P4)</w:t>
      </w:r>
      <w:r w:rsidR="00667432">
        <w:rPr>
          <w:szCs w:val="24"/>
          <w:lang w:eastAsia="x-none"/>
        </w:rPr>
        <w:t>, isolamento/</w:t>
      </w:r>
      <w:r w:rsidRPr="005535FB">
        <w:rPr>
          <w:szCs w:val="24"/>
          <w:lang w:eastAsia="x-none"/>
        </w:rPr>
        <w:t>depressão</w:t>
      </w:r>
      <w:r w:rsidR="00AB0261">
        <w:rPr>
          <w:szCs w:val="24"/>
          <w:lang w:eastAsia="x-none"/>
        </w:rPr>
        <w:t xml:space="preserve"> (P2 e P3)</w:t>
      </w:r>
      <w:r w:rsidRPr="005535FB">
        <w:rPr>
          <w:szCs w:val="24"/>
          <w:lang w:eastAsia="x-none"/>
        </w:rPr>
        <w:t xml:space="preserve"> foi considerado clínico ou limítrofe </w:t>
      </w:r>
      <w:r w:rsidR="00D44DE0">
        <w:rPr>
          <w:szCs w:val="24"/>
          <w:lang w:eastAsia="x-none"/>
        </w:rPr>
        <w:t>para metade das participantes (</w:t>
      </w:r>
      <w:r w:rsidRPr="005535FB">
        <w:rPr>
          <w:szCs w:val="24"/>
          <w:lang w:eastAsia="x-none"/>
        </w:rPr>
        <w:t>n</w:t>
      </w:r>
      <w:r w:rsidR="00184169">
        <w:rPr>
          <w:szCs w:val="24"/>
          <w:lang w:eastAsia="x-none"/>
        </w:rPr>
        <w:t xml:space="preserve"> </w:t>
      </w:r>
      <w:r w:rsidRPr="005535FB">
        <w:rPr>
          <w:szCs w:val="24"/>
          <w:lang w:eastAsia="x-none"/>
        </w:rPr>
        <w:t>=</w:t>
      </w:r>
      <w:r w:rsidR="00184169">
        <w:rPr>
          <w:szCs w:val="24"/>
          <w:lang w:eastAsia="x-none"/>
        </w:rPr>
        <w:t xml:space="preserve"> </w:t>
      </w:r>
      <w:r w:rsidRPr="005535FB">
        <w:rPr>
          <w:szCs w:val="24"/>
          <w:lang w:eastAsia="x-none"/>
        </w:rPr>
        <w:t xml:space="preserve">3). </w:t>
      </w:r>
      <w:r w:rsidR="00667432">
        <w:rPr>
          <w:szCs w:val="24"/>
          <w:lang w:eastAsia="x-none"/>
        </w:rPr>
        <w:t xml:space="preserve">As seis participantes apresentaram </w:t>
      </w:r>
      <w:r w:rsidR="00667432" w:rsidRPr="005535FB">
        <w:rPr>
          <w:szCs w:val="24"/>
          <w:lang w:eastAsia="x-none"/>
        </w:rPr>
        <w:t>o perfil internalizante avaliado como clínico</w:t>
      </w:r>
      <w:r w:rsidR="00667432">
        <w:rPr>
          <w:szCs w:val="24"/>
          <w:lang w:eastAsia="x-none"/>
        </w:rPr>
        <w:t xml:space="preserve"> (P2, P3 e P4)</w:t>
      </w:r>
      <w:r w:rsidR="00667432" w:rsidRPr="005535FB">
        <w:rPr>
          <w:szCs w:val="24"/>
          <w:lang w:eastAsia="x-none"/>
        </w:rPr>
        <w:t xml:space="preserve"> ou limítrofe</w:t>
      </w:r>
      <w:r w:rsidR="00667432">
        <w:rPr>
          <w:szCs w:val="24"/>
          <w:lang w:eastAsia="x-none"/>
        </w:rPr>
        <w:t xml:space="preserve"> (P1, P5 e P6)</w:t>
      </w:r>
      <w:r w:rsidR="00667432" w:rsidRPr="005535FB">
        <w:rPr>
          <w:szCs w:val="24"/>
          <w:lang w:eastAsia="x-none"/>
        </w:rPr>
        <w:t xml:space="preserve"> e apenas uma teve o perfil externalizante avaliado como não clínico</w:t>
      </w:r>
      <w:r w:rsidR="00667432">
        <w:rPr>
          <w:szCs w:val="24"/>
          <w:lang w:eastAsia="x-none"/>
        </w:rPr>
        <w:t xml:space="preserve"> (P2)</w:t>
      </w:r>
      <w:r w:rsidR="00667432" w:rsidRPr="005535FB">
        <w:rPr>
          <w:szCs w:val="24"/>
          <w:lang w:eastAsia="x-none"/>
        </w:rPr>
        <w:t>.</w:t>
      </w:r>
    </w:p>
    <w:p w14:paraId="030B3780" w14:textId="3950E1F5" w:rsidR="00FE05FF" w:rsidRPr="00A1755B" w:rsidRDefault="00C17AD1" w:rsidP="0043029F">
      <w:pPr>
        <w:spacing w:after="0" w:line="480" w:lineRule="auto"/>
        <w:rPr>
          <w:color w:val="auto"/>
          <w:szCs w:val="24"/>
          <w:lang w:eastAsia="x-none"/>
        </w:rPr>
      </w:pPr>
      <w:r w:rsidRPr="005535FB">
        <w:rPr>
          <w:szCs w:val="24"/>
          <w:lang w:eastAsia="x-none"/>
        </w:rPr>
        <w:tab/>
        <w:t xml:space="preserve">Em </w:t>
      </w:r>
      <w:r w:rsidR="000C4517">
        <w:rPr>
          <w:szCs w:val="24"/>
          <w:lang w:eastAsia="x-none"/>
        </w:rPr>
        <w:t>aná</w:t>
      </w:r>
      <w:r w:rsidR="00667432">
        <w:rPr>
          <w:szCs w:val="24"/>
          <w:lang w:eastAsia="x-none"/>
        </w:rPr>
        <w:t xml:space="preserve">lise </w:t>
      </w:r>
      <w:r w:rsidR="00ED21F6">
        <w:rPr>
          <w:szCs w:val="24"/>
          <w:lang w:eastAsia="x-none"/>
        </w:rPr>
        <w:t>direcionada pelo</w:t>
      </w:r>
      <w:r w:rsidRPr="005535FB">
        <w:rPr>
          <w:szCs w:val="24"/>
          <w:lang w:eastAsia="x-none"/>
        </w:rPr>
        <w:t xml:space="preserve"> DSM-IV-TR, os escores de quatro participantes foram clínicos ou limítrofes para transtornos afetivos</w:t>
      </w:r>
      <w:r w:rsidR="00AB0261">
        <w:rPr>
          <w:szCs w:val="24"/>
          <w:lang w:eastAsia="x-none"/>
        </w:rPr>
        <w:t xml:space="preserve"> (P1,</w:t>
      </w:r>
      <w:r w:rsidR="00DB35E0">
        <w:rPr>
          <w:szCs w:val="24"/>
          <w:lang w:eastAsia="x-none"/>
        </w:rPr>
        <w:t xml:space="preserve"> </w:t>
      </w:r>
      <w:r w:rsidR="00AB0261">
        <w:rPr>
          <w:szCs w:val="24"/>
          <w:lang w:eastAsia="x-none"/>
        </w:rPr>
        <w:t>P2,</w:t>
      </w:r>
      <w:r w:rsidR="00DB35E0">
        <w:rPr>
          <w:szCs w:val="24"/>
          <w:lang w:eastAsia="x-none"/>
        </w:rPr>
        <w:t xml:space="preserve"> </w:t>
      </w:r>
      <w:r w:rsidR="00AB0261">
        <w:rPr>
          <w:szCs w:val="24"/>
          <w:lang w:eastAsia="x-none"/>
        </w:rPr>
        <w:t>P3 e P4)</w:t>
      </w:r>
      <w:r w:rsidRPr="005535FB">
        <w:rPr>
          <w:szCs w:val="24"/>
          <w:lang w:eastAsia="x-none"/>
        </w:rPr>
        <w:t xml:space="preserve"> e transtorno opositor desafiante</w:t>
      </w:r>
      <w:r w:rsidR="00AB0261">
        <w:rPr>
          <w:szCs w:val="24"/>
          <w:lang w:eastAsia="x-none"/>
        </w:rPr>
        <w:t xml:space="preserve"> (P1, P4, P5 e P6)</w:t>
      </w:r>
      <w:r w:rsidR="00DB35E0">
        <w:rPr>
          <w:szCs w:val="24"/>
          <w:lang w:eastAsia="x-none"/>
        </w:rPr>
        <w:t xml:space="preserve">. </w:t>
      </w:r>
      <w:r w:rsidRPr="005535FB">
        <w:rPr>
          <w:szCs w:val="24"/>
          <w:lang w:eastAsia="x-none"/>
        </w:rPr>
        <w:t>Além disso, três participantes</w:t>
      </w:r>
      <w:r w:rsidR="00AB0261">
        <w:rPr>
          <w:szCs w:val="24"/>
          <w:lang w:eastAsia="x-none"/>
        </w:rPr>
        <w:t xml:space="preserve"> (P3, P4 e P6)</w:t>
      </w:r>
      <w:r w:rsidRPr="005535FB">
        <w:rPr>
          <w:szCs w:val="24"/>
          <w:lang w:eastAsia="x-none"/>
        </w:rPr>
        <w:t xml:space="preserve"> tiveram o escore </w:t>
      </w:r>
      <w:r w:rsidR="00667432" w:rsidRPr="005535FB">
        <w:rPr>
          <w:szCs w:val="24"/>
          <w:lang w:eastAsia="x-none"/>
        </w:rPr>
        <w:t xml:space="preserve">limítrofe ou clínico </w:t>
      </w:r>
      <w:r w:rsidRPr="005535FB">
        <w:rPr>
          <w:szCs w:val="24"/>
          <w:lang w:eastAsia="x-none"/>
        </w:rPr>
        <w:t xml:space="preserve">para transtorno de ansiedade e todas participantes foram </w:t>
      </w:r>
      <w:r w:rsidRPr="007825FD">
        <w:rPr>
          <w:color w:val="auto"/>
          <w:szCs w:val="24"/>
          <w:lang w:eastAsia="x-none"/>
        </w:rPr>
        <w:t xml:space="preserve">avaliadas com </w:t>
      </w:r>
      <w:r w:rsidRPr="007825FD">
        <w:rPr>
          <w:color w:val="auto"/>
          <w:szCs w:val="24"/>
          <w:lang w:eastAsia="x-none"/>
        </w:rPr>
        <w:lastRenderedPageBreak/>
        <w:t xml:space="preserve">escore limítrofe ou clínico para transtorno de estresse </w:t>
      </w:r>
      <w:r w:rsidR="00DB35E0" w:rsidRPr="007825FD">
        <w:rPr>
          <w:color w:val="auto"/>
          <w:szCs w:val="24"/>
          <w:lang w:eastAsia="x-none"/>
        </w:rPr>
        <w:t>pós-traumático</w:t>
      </w:r>
      <w:r w:rsidRPr="007825FD">
        <w:rPr>
          <w:color w:val="auto"/>
          <w:szCs w:val="24"/>
          <w:lang w:eastAsia="x-none"/>
        </w:rPr>
        <w:t>.</w:t>
      </w:r>
      <w:r w:rsidR="00184628" w:rsidRPr="007825FD">
        <w:rPr>
          <w:color w:val="auto"/>
          <w:szCs w:val="24"/>
          <w:lang w:eastAsia="x-none"/>
        </w:rPr>
        <w:t xml:space="preserve"> </w:t>
      </w:r>
      <w:r w:rsidR="00667432" w:rsidRPr="00A1755B">
        <w:rPr>
          <w:color w:val="auto"/>
          <w:szCs w:val="24"/>
          <w:lang w:eastAsia="x-none"/>
        </w:rPr>
        <w:t>C</w:t>
      </w:r>
      <w:r w:rsidR="00CE25D3" w:rsidRPr="00A1755B">
        <w:rPr>
          <w:color w:val="auto"/>
          <w:szCs w:val="24"/>
          <w:lang w:eastAsia="x-none"/>
        </w:rPr>
        <w:t>omportamentos apresentados pelas pa</w:t>
      </w:r>
      <w:r w:rsidR="00667432" w:rsidRPr="00A1755B">
        <w:rPr>
          <w:color w:val="auto"/>
          <w:szCs w:val="24"/>
          <w:lang w:eastAsia="x-none"/>
        </w:rPr>
        <w:t xml:space="preserve">rticipantes durante as sessões </w:t>
      </w:r>
      <w:r w:rsidR="00CE25D3" w:rsidRPr="00A1755B">
        <w:rPr>
          <w:color w:val="auto"/>
          <w:szCs w:val="24"/>
          <w:lang w:eastAsia="x-none"/>
        </w:rPr>
        <w:t xml:space="preserve">podem </w:t>
      </w:r>
      <w:r w:rsidR="00667432" w:rsidRPr="00A1755B">
        <w:rPr>
          <w:color w:val="auto"/>
          <w:szCs w:val="24"/>
          <w:lang w:eastAsia="x-none"/>
        </w:rPr>
        <w:t xml:space="preserve">ilustrar </w:t>
      </w:r>
      <w:r w:rsidR="008E4D53" w:rsidRPr="00A1755B">
        <w:rPr>
          <w:color w:val="auto"/>
          <w:szCs w:val="24"/>
          <w:lang w:eastAsia="x-none"/>
        </w:rPr>
        <w:t>resultados</w:t>
      </w:r>
      <w:r w:rsidR="00667432" w:rsidRPr="00A1755B">
        <w:rPr>
          <w:color w:val="auto"/>
          <w:szCs w:val="24"/>
          <w:lang w:eastAsia="x-none"/>
        </w:rPr>
        <w:t xml:space="preserve"> </w:t>
      </w:r>
      <w:r w:rsidR="00CE25D3" w:rsidRPr="00A1755B">
        <w:rPr>
          <w:color w:val="auto"/>
          <w:szCs w:val="24"/>
          <w:lang w:eastAsia="x-none"/>
        </w:rPr>
        <w:t xml:space="preserve">obtidos </w:t>
      </w:r>
      <w:r w:rsidR="00667432" w:rsidRPr="00A1755B">
        <w:rPr>
          <w:color w:val="auto"/>
          <w:szCs w:val="24"/>
          <w:lang w:eastAsia="x-none"/>
        </w:rPr>
        <w:t>n</w:t>
      </w:r>
      <w:r w:rsidR="00CE25D3" w:rsidRPr="00A1755B">
        <w:rPr>
          <w:color w:val="auto"/>
          <w:szCs w:val="24"/>
          <w:lang w:eastAsia="x-none"/>
        </w:rPr>
        <w:t xml:space="preserve">os instrumentos de avaliação, </w:t>
      </w:r>
      <w:r w:rsidR="00667432" w:rsidRPr="00A1755B">
        <w:rPr>
          <w:color w:val="auto"/>
          <w:szCs w:val="24"/>
          <w:lang w:eastAsia="x-none"/>
        </w:rPr>
        <w:t xml:space="preserve">por exemplo, </w:t>
      </w:r>
      <w:r w:rsidR="00472F1C" w:rsidRPr="00A1755B">
        <w:rPr>
          <w:color w:val="auto"/>
          <w:szCs w:val="24"/>
          <w:lang w:eastAsia="x-none"/>
        </w:rPr>
        <w:t xml:space="preserve">não querer </w:t>
      </w:r>
      <w:r w:rsidR="00CE25D3" w:rsidRPr="00A1755B">
        <w:rPr>
          <w:color w:val="auto"/>
          <w:szCs w:val="24"/>
          <w:lang w:eastAsia="x-none"/>
        </w:rPr>
        <w:t>relat</w:t>
      </w:r>
      <w:r w:rsidR="00472F1C" w:rsidRPr="00A1755B">
        <w:rPr>
          <w:color w:val="auto"/>
          <w:szCs w:val="24"/>
          <w:lang w:eastAsia="x-none"/>
        </w:rPr>
        <w:t xml:space="preserve">ar sentimentos relacionados à </w:t>
      </w:r>
      <w:r w:rsidR="008E4D53" w:rsidRPr="00A1755B">
        <w:rPr>
          <w:color w:val="auto"/>
          <w:szCs w:val="24"/>
          <w:lang w:eastAsia="x-none"/>
        </w:rPr>
        <w:t>dermatose</w:t>
      </w:r>
      <w:r w:rsidR="00667432" w:rsidRPr="00A1755B">
        <w:rPr>
          <w:color w:val="auto"/>
          <w:szCs w:val="24"/>
          <w:lang w:eastAsia="x-none"/>
        </w:rPr>
        <w:t xml:space="preserve"> </w:t>
      </w:r>
      <w:r w:rsidR="007825FD" w:rsidRPr="00A1755B">
        <w:rPr>
          <w:color w:val="auto"/>
          <w:szCs w:val="24"/>
          <w:lang w:eastAsia="x-none"/>
        </w:rPr>
        <w:t>(</w:t>
      </w:r>
      <w:r w:rsidR="00CE25D3" w:rsidRPr="00A1755B">
        <w:rPr>
          <w:color w:val="auto"/>
          <w:szCs w:val="24"/>
          <w:lang w:eastAsia="x-none"/>
        </w:rPr>
        <w:t xml:space="preserve">P1, P2 e P4) e chorar ao relatar problemas sociais enfrentados devido </w:t>
      </w:r>
      <w:r w:rsidR="008E4D53" w:rsidRPr="00A1755B">
        <w:rPr>
          <w:color w:val="auto"/>
          <w:szCs w:val="24"/>
          <w:lang w:eastAsia="x-none"/>
        </w:rPr>
        <w:t>à</w:t>
      </w:r>
      <w:r w:rsidR="00472F1C" w:rsidRPr="00A1755B">
        <w:rPr>
          <w:color w:val="auto"/>
          <w:szCs w:val="24"/>
          <w:lang w:eastAsia="x-none"/>
        </w:rPr>
        <w:t xml:space="preserve"> condição </w:t>
      </w:r>
      <w:r w:rsidR="007825FD" w:rsidRPr="00A1755B">
        <w:rPr>
          <w:color w:val="auto"/>
          <w:szCs w:val="24"/>
          <w:lang w:eastAsia="x-none"/>
        </w:rPr>
        <w:t>da pele (</w:t>
      </w:r>
      <w:r w:rsidR="00CE25D3" w:rsidRPr="00A1755B">
        <w:rPr>
          <w:color w:val="auto"/>
          <w:szCs w:val="24"/>
          <w:lang w:eastAsia="x-none"/>
        </w:rPr>
        <w:t>P1 e P4)</w:t>
      </w:r>
      <w:r w:rsidR="00472F1C" w:rsidRPr="00A1755B">
        <w:rPr>
          <w:color w:val="auto"/>
          <w:szCs w:val="24"/>
          <w:lang w:eastAsia="x-none"/>
        </w:rPr>
        <w:t>;</w:t>
      </w:r>
      <w:r w:rsidR="00CE25D3" w:rsidRPr="00A1755B">
        <w:rPr>
          <w:color w:val="auto"/>
          <w:szCs w:val="24"/>
          <w:lang w:eastAsia="x-none"/>
        </w:rPr>
        <w:t xml:space="preserve"> </w:t>
      </w:r>
      <w:r w:rsidR="00E56D63" w:rsidRPr="00A1755B">
        <w:rPr>
          <w:color w:val="auto"/>
          <w:szCs w:val="24"/>
          <w:lang w:eastAsia="x-none"/>
        </w:rPr>
        <w:t>relatar</w:t>
      </w:r>
      <w:r w:rsidR="00667432" w:rsidRPr="00A1755B">
        <w:rPr>
          <w:color w:val="auto"/>
          <w:szCs w:val="24"/>
          <w:lang w:eastAsia="x-none"/>
        </w:rPr>
        <w:t xml:space="preserve"> </w:t>
      </w:r>
      <w:r w:rsidR="00CE25D3" w:rsidRPr="00A1755B">
        <w:rPr>
          <w:color w:val="auto"/>
          <w:szCs w:val="24"/>
          <w:lang w:eastAsia="x-none"/>
        </w:rPr>
        <w:t>briga</w:t>
      </w:r>
      <w:r w:rsidR="00667432" w:rsidRPr="00A1755B">
        <w:rPr>
          <w:color w:val="auto"/>
          <w:szCs w:val="24"/>
          <w:lang w:eastAsia="x-none"/>
        </w:rPr>
        <w:t xml:space="preserve">s </w:t>
      </w:r>
      <w:r w:rsidR="00CE25D3" w:rsidRPr="00A1755B">
        <w:rPr>
          <w:color w:val="auto"/>
          <w:szCs w:val="24"/>
          <w:lang w:eastAsia="x-none"/>
        </w:rPr>
        <w:t>com as</w:t>
      </w:r>
      <w:r w:rsidR="00472F1C" w:rsidRPr="00A1755B">
        <w:rPr>
          <w:color w:val="auto"/>
          <w:szCs w:val="24"/>
          <w:lang w:eastAsia="x-none"/>
        </w:rPr>
        <w:t xml:space="preserve"> pessoas nessas situações (P1, P4 e P6) e relatar ficar sozinha na escola (P5). </w:t>
      </w:r>
      <w:r w:rsidR="0048111C" w:rsidRPr="00A1755B">
        <w:rPr>
          <w:color w:val="auto"/>
          <w:szCs w:val="24"/>
          <w:lang w:eastAsia="x-none"/>
        </w:rPr>
        <w:t xml:space="preserve">  </w:t>
      </w:r>
    </w:p>
    <w:p w14:paraId="3706DA57" w14:textId="2B89BC86" w:rsidR="00C17AD1" w:rsidRPr="005535FB" w:rsidRDefault="00C17AD1" w:rsidP="0043029F">
      <w:pPr>
        <w:spacing w:after="0" w:line="480" w:lineRule="auto"/>
        <w:rPr>
          <w:szCs w:val="24"/>
          <w:lang w:eastAsia="x-none"/>
        </w:rPr>
      </w:pPr>
      <w:r w:rsidRPr="005535FB">
        <w:rPr>
          <w:szCs w:val="24"/>
          <w:lang w:eastAsia="x-none"/>
        </w:rPr>
        <w:tab/>
        <w:t xml:space="preserve">Dados obtidos por meio da </w:t>
      </w:r>
      <w:r w:rsidR="00C16455">
        <w:rPr>
          <w:szCs w:val="24"/>
          <w:lang w:eastAsia="x-none"/>
        </w:rPr>
        <w:t xml:space="preserve">escala </w:t>
      </w:r>
      <w:r w:rsidRPr="005535FB">
        <w:rPr>
          <w:szCs w:val="24"/>
          <w:lang w:eastAsia="x-none"/>
        </w:rPr>
        <w:t>ESI</w:t>
      </w:r>
      <w:r w:rsidR="00C16455">
        <w:rPr>
          <w:szCs w:val="24"/>
          <w:lang w:eastAsia="x-none"/>
        </w:rPr>
        <w:t xml:space="preserve"> (</w:t>
      </w:r>
      <w:r w:rsidRPr="005535FB">
        <w:rPr>
          <w:szCs w:val="24"/>
          <w:lang w:eastAsia="x-none"/>
        </w:rPr>
        <w:t>Tabela 2</w:t>
      </w:r>
      <w:r w:rsidR="00252E7A">
        <w:rPr>
          <w:szCs w:val="24"/>
          <w:lang w:eastAsia="x-none"/>
        </w:rPr>
        <w:t>)</w:t>
      </w:r>
      <w:r w:rsidR="008B7C23">
        <w:rPr>
          <w:szCs w:val="24"/>
          <w:lang w:eastAsia="x-none"/>
        </w:rPr>
        <w:t xml:space="preserve"> </w:t>
      </w:r>
      <w:r w:rsidR="000F44BB">
        <w:rPr>
          <w:szCs w:val="24"/>
          <w:lang w:eastAsia="x-none"/>
        </w:rPr>
        <w:t>indicaram que apenas P6</w:t>
      </w:r>
      <w:r w:rsidR="00AB0261">
        <w:rPr>
          <w:szCs w:val="24"/>
          <w:lang w:eastAsia="x-none"/>
        </w:rPr>
        <w:t xml:space="preserve"> </w:t>
      </w:r>
      <w:r w:rsidRPr="005535FB">
        <w:rPr>
          <w:szCs w:val="24"/>
          <w:lang w:eastAsia="x-none"/>
        </w:rPr>
        <w:t xml:space="preserve">apresentava sinais </w:t>
      </w:r>
      <w:r w:rsidR="00C16455">
        <w:rPr>
          <w:szCs w:val="24"/>
          <w:lang w:eastAsia="x-none"/>
        </w:rPr>
        <w:t>significativos</w:t>
      </w:r>
      <w:r w:rsidRPr="005535FB">
        <w:rPr>
          <w:szCs w:val="24"/>
          <w:lang w:eastAsia="x-none"/>
        </w:rPr>
        <w:t xml:space="preserve"> de </w:t>
      </w:r>
      <w:r w:rsidRPr="00252E7A">
        <w:rPr>
          <w:szCs w:val="24"/>
          <w:u w:val="single"/>
          <w:lang w:eastAsia="x-none"/>
        </w:rPr>
        <w:t>stress</w:t>
      </w:r>
      <w:r w:rsidRPr="005535FB">
        <w:rPr>
          <w:szCs w:val="24"/>
          <w:lang w:eastAsia="x-none"/>
        </w:rPr>
        <w:t xml:space="preserve">. Entre as </w:t>
      </w:r>
      <w:r w:rsidR="000F44BB">
        <w:rPr>
          <w:szCs w:val="24"/>
          <w:lang w:eastAsia="x-none"/>
        </w:rPr>
        <w:t xml:space="preserve">demais </w:t>
      </w:r>
      <w:r w:rsidRPr="005535FB">
        <w:rPr>
          <w:szCs w:val="24"/>
          <w:lang w:eastAsia="x-none"/>
        </w:rPr>
        <w:t xml:space="preserve">participantes o item reações físicas </w:t>
      </w:r>
      <w:r w:rsidR="000F44BB">
        <w:rPr>
          <w:szCs w:val="24"/>
          <w:lang w:eastAsia="x-none"/>
        </w:rPr>
        <w:t>apresentou</w:t>
      </w:r>
      <w:r w:rsidRPr="005535FB">
        <w:rPr>
          <w:szCs w:val="24"/>
          <w:lang w:eastAsia="x-none"/>
        </w:rPr>
        <w:t xml:space="preserve"> os </w:t>
      </w:r>
      <w:r w:rsidR="000F44BB">
        <w:rPr>
          <w:szCs w:val="24"/>
          <w:lang w:eastAsia="x-none"/>
        </w:rPr>
        <w:t xml:space="preserve">menores escores se comparado ao item </w:t>
      </w:r>
      <w:r w:rsidRPr="005535FB">
        <w:rPr>
          <w:szCs w:val="24"/>
          <w:lang w:eastAsia="x-none"/>
        </w:rPr>
        <w:t>reações psicológicas. O</w:t>
      </w:r>
      <w:r w:rsidR="00252E7A">
        <w:rPr>
          <w:szCs w:val="24"/>
          <w:lang w:eastAsia="x-none"/>
        </w:rPr>
        <w:t>s</w:t>
      </w:r>
      <w:r w:rsidRPr="005535FB">
        <w:rPr>
          <w:szCs w:val="24"/>
          <w:lang w:eastAsia="x-none"/>
        </w:rPr>
        <w:t xml:space="preserve"> escore</w:t>
      </w:r>
      <w:r w:rsidR="00252E7A">
        <w:rPr>
          <w:szCs w:val="24"/>
          <w:lang w:eastAsia="x-none"/>
        </w:rPr>
        <w:t>s</w:t>
      </w:r>
      <w:r w:rsidRPr="005535FB">
        <w:rPr>
          <w:szCs w:val="24"/>
          <w:lang w:eastAsia="x-none"/>
        </w:rPr>
        <w:t xml:space="preserve"> do item reações físicas</w:t>
      </w:r>
      <w:r w:rsidR="00252E7A">
        <w:rPr>
          <w:szCs w:val="24"/>
          <w:lang w:eastAsia="x-none"/>
        </w:rPr>
        <w:t xml:space="preserve"> para</w:t>
      </w:r>
      <w:r w:rsidRPr="005535FB">
        <w:rPr>
          <w:szCs w:val="24"/>
          <w:lang w:eastAsia="x-none"/>
        </w:rPr>
        <w:t xml:space="preserve"> </w:t>
      </w:r>
      <w:r w:rsidR="007E5412">
        <w:rPr>
          <w:szCs w:val="24"/>
          <w:lang w:eastAsia="x-none"/>
        </w:rPr>
        <w:t>P1,</w:t>
      </w:r>
      <w:r w:rsidR="00D44DE0">
        <w:rPr>
          <w:szCs w:val="24"/>
          <w:lang w:eastAsia="x-none"/>
        </w:rPr>
        <w:t xml:space="preserve"> </w:t>
      </w:r>
      <w:r w:rsidR="000F44BB">
        <w:rPr>
          <w:szCs w:val="24"/>
          <w:lang w:eastAsia="x-none"/>
        </w:rPr>
        <w:t>P2,P4 e P5</w:t>
      </w:r>
      <w:r w:rsidRPr="005535FB">
        <w:rPr>
          <w:szCs w:val="24"/>
          <w:lang w:eastAsia="x-none"/>
        </w:rPr>
        <w:t xml:space="preserve"> fo</w:t>
      </w:r>
      <w:r w:rsidR="00252E7A">
        <w:rPr>
          <w:szCs w:val="24"/>
          <w:lang w:eastAsia="x-none"/>
        </w:rPr>
        <w:t>ram</w:t>
      </w:r>
      <w:r w:rsidRPr="005535FB">
        <w:rPr>
          <w:szCs w:val="24"/>
          <w:lang w:eastAsia="x-none"/>
        </w:rPr>
        <w:t xml:space="preserve"> menor</w:t>
      </w:r>
      <w:r w:rsidR="00252E7A">
        <w:rPr>
          <w:szCs w:val="24"/>
          <w:lang w:eastAsia="x-none"/>
        </w:rPr>
        <w:t xml:space="preserve">es </w:t>
      </w:r>
      <w:r w:rsidRPr="005535FB">
        <w:rPr>
          <w:szCs w:val="24"/>
          <w:lang w:eastAsia="x-none"/>
        </w:rPr>
        <w:t>que os escores dos itens reações psicológicas, reações psicológicas com componente depressivo e reações psicofisiológicas.</w:t>
      </w:r>
    </w:p>
    <w:p w14:paraId="1CF300C4" w14:textId="77777777" w:rsidR="00C17AD1" w:rsidRDefault="00C17AD1" w:rsidP="0043029F">
      <w:pPr>
        <w:spacing w:after="0" w:line="480" w:lineRule="auto"/>
        <w:ind w:firstLine="708"/>
        <w:jc w:val="both"/>
        <w:rPr>
          <w:szCs w:val="24"/>
          <w:lang w:eastAsia="x-none"/>
        </w:rPr>
      </w:pPr>
      <w:r>
        <w:rPr>
          <w:szCs w:val="24"/>
          <w:lang w:eastAsia="x-none"/>
        </w:rPr>
        <w:t>INSERIR AQUI TABELA 2</w:t>
      </w:r>
    </w:p>
    <w:p w14:paraId="5DA9638F" w14:textId="59B4DA25" w:rsidR="00C17AD1" w:rsidRDefault="00C17AD1" w:rsidP="0043029F">
      <w:pPr>
        <w:spacing w:after="0" w:line="480" w:lineRule="auto"/>
        <w:ind w:firstLine="708"/>
        <w:rPr>
          <w:color w:val="auto"/>
          <w:szCs w:val="24"/>
        </w:rPr>
      </w:pPr>
      <w:r w:rsidRPr="005535FB">
        <w:rPr>
          <w:szCs w:val="24"/>
        </w:rPr>
        <w:t xml:space="preserve">Após a realização da avaliação inicial, o programa de orientação comportamental para crianças e adolescentes com dermatoses crônicas foi aplicado. </w:t>
      </w:r>
      <w:r w:rsidR="00D62721">
        <w:rPr>
          <w:szCs w:val="24"/>
        </w:rPr>
        <w:t xml:space="preserve">Uma vez que </w:t>
      </w:r>
      <w:r w:rsidRPr="005535FB">
        <w:rPr>
          <w:szCs w:val="24"/>
        </w:rPr>
        <w:t xml:space="preserve">apenas duas </w:t>
      </w:r>
      <w:r w:rsidR="00D62721">
        <w:rPr>
          <w:szCs w:val="24"/>
        </w:rPr>
        <w:t xml:space="preserve">participantes </w:t>
      </w:r>
      <w:r w:rsidRPr="005535FB">
        <w:rPr>
          <w:szCs w:val="24"/>
        </w:rPr>
        <w:t xml:space="preserve">completaram o programa (P1 e P4) será apresentado o resultado da avaliação </w:t>
      </w:r>
      <w:r w:rsidR="00D62721">
        <w:rPr>
          <w:szCs w:val="24"/>
        </w:rPr>
        <w:t>pós intervenção des</w:t>
      </w:r>
      <w:r w:rsidR="00A41A9F">
        <w:rPr>
          <w:szCs w:val="24"/>
        </w:rPr>
        <w:t>s</w:t>
      </w:r>
      <w:r w:rsidRPr="005535FB">
        <w:rPr>
          <w:szCs w:val="24"/>
        </w:rPr>
        <w:t xml:space="preserve">as </w:t>
      </w:r>
      <w:r w:rsidR="00D62721">
        <w:rPr>
          <w:szCs w:val="24"/>
        </w:rPr>
        <w:t xml:space="preserve"> duas </w:t>
      </w:r>
      <w:r w:rsidR="00A41A9F">
        <w:rPr>
          <w:szCs w:val="24"/>
        </w:rPr>
        <w:t xml:space="preserve"> meninas</w:t>
      </w:r>
      <w:r w:rsidR="00D62721">
        <w:rPr>
          <w:szCs w:val="24"/>
        </w:rPr>
        <w:t xml:space="preserve">. </w:t>
      </w:r>
      <w:r w:rsidRPr="005535FB">
        <w:rPr>
          <w:szCs w:val="24"/>
        </w:rPr>
        <w:t>Em relação ao CBCL, foi possível observar algumas alterações nos resultados, como evidenciado na</w:t>
      </w:r>
      <w:r w:rsidR="002253CA">
        <w:rPr>
          <w:szCs w:val="24"/>
        </w:rPr>
        <w:t xml:space="preserve"> </w:t>
      </w:r>
      <w:r w:rsidR="0058434A" w:rsidRPr="00530CF6">
        <w:rPr>
          <w:color w:val="auto"/>
          <w:szCs w:val="24"/>
        </w:rPr>
        <w:t>Tabela 3</w:t>
      </w:r>
      <w:r w:rsidR="002253CA" w:rsidRPr="00530CF6">
        <w:rPr>
          <w:color w:val="auto"/>
          <w:szCs w:val="24"/>
        </w:rPr>
        <w:t>.</w:t>
      </w:r>
      <w:r w:rsidRPr="00530CF6">
        <w:rPr>
          <w:color w:val="auto"/>
          <w:szCs w:val="24"/>
        </w:rPr>
        <w:t xml:space="preserve"> </w:t>
      </w:r>
    </w:p>
    <w:p w14:paraId="79164A47" w14:textId="4BE02BB5" w:rsidR="002253CA" w:rsidRPr="005535FB" w:rsidRDefault="006456CA" w:rsidP="0043029F">
      <w:pPr>
        <w:spacing w:after="0" w:line="480" w:lineRule="auto"/>
        <w:ind w:firstLine="708"/>
        <w:rPr>
          <w:szCs w:val="24"/>
        </w:rPr>
      </w:pPr>
      <w:r>
        <w:rPr>
          <w:szCs w:val="24"/>
        </w:rPr>
        <w:t>INSERIR AQUI TABELA 3.</w:t>
      </w:r>
    </w:p>
    <w:p w14:paraId="465D3EDD" w14:textId="45A9E106" w:rsidR="00C17AD1" w:rsidRDefault="00C17AD1" w:rsidP="0043029F">
      <w:pPr>
        <w:spacing w:after="0" w:line="480" w:lineRule="auto"/>
        <w:ind w:firstLine="708"/>
        <w:rPr>
          <w:szCs w:val="24"/>
        </w:rPr>
      </w:pPr>
      <w:r w:rsidRPr="005535FB">
        <w:rPr>
          <w:szCs w:val="24"/>
        </w:rPr>
        <w:t>Para P1, o escore de competência total</w:t>
      </w:r>
      <w:r w:rsidR="00D059B4">
        <w:rPr>
          <w:szCs w:val="24"/>
        </w:rPr>
        <w:t xml:space="preserve">, </w:t>
      </w:r>
      <w:r w:rsidR="00D059B4" w:rsidRPr="002E79C9">
        <w:rPr>
          <w:color w:val="auto"/>
          <w:szCs w:val="24"/>
        </w:rPr>
        <w:t>que envolve</w:t>
      </w:r>
      <w:r w:rsidR="002E79C9" w:rsidRPr="002E79C9">
        <w:rPr>
          <w:color w:val="auto"/>
          <w:szCs w:val="24"/>
        </w:rPr>
        <w:t xml:space="preserve"> problemas de</w:t>
      </w:r>
      <w:r w:rsidR="00D059B4" w:rsidRPr="002E79C9">
        <w:rPr>
          <w:color w:val="auto"/>
          <w:szCs w:val="24"/>
        </w:rPr>
        <w:t xml:space="preserve"> comportamentos </w:t>
      </w:r>
      <w:r w:rsidR="002E79C9" w:rsidRPr="002E79C9">
        <w:rPr>
          <w:color w:val="auto"/>
          <w:szCs w:val="24"/>
        </w:rPr>
        <w:t xml:space="preserve">na interação </w:t>
      </w:r>
      <w:r w:rsidR="00D059B4" w:rsidRPr="002E79C9">
        <w:rPr>
          <w:color w:val="auto"/>
          <w:szCs w:val="24"/>
        </w:rPr>
        <w:t>com os pares</w:t>
      </w:r>
      <w:r w:rsidR="00BC2319">
        <w:rPr>
          <w:color w:val="FF0000"/>
          <w:szCs w:val="24"/>
        </w:rPr>
        <w:t xml:space="preserve"> </w:t>
      </w:r>
      <w:r w:rsidR="002E79C9" w:rsidRPr="002E79C9">
        <w:rPr>
          <w:color w:val="auto"/>
          <w:szCs w:val="24"/>
        </w:rPr>
        <w:t>(</w:t>
      </w:r>
      <w:r w:rsidR="002E79C9">
        <w:rPr>
          <w:color w:val="auto"/>
          <w:szCs w:val="24"/>
        </w:rPr>
        <w:t>i.e.</w:t>
      </w:r>
      <w:r w:rsidR="002E79C9" w:rsidRPr="002E79C9">
        <w:rPr>
          <w:color w:val="auto"/>
          <w:szCs w:val="24"/>
        </w:rPr>
        <w:t xml:space="preserve"> </w:t>
      </w:r>
      <w:r w:rsidR="00D62721">
        <w:rPr>
          <w:color w:val="auto"/>
          <w:szCs w:val="24"/>
        </w:rPr>
        <w:t xml:space="preserve">dificuldade de relacionamento interpessoal, </w:t>
      </w:r>
      <w:r w:rsidR="002E79C9">
        <w:rPr>
          <w:color w:val="auto"/>
          <w:szCs w:val="24"/>
        </w:rPr>
        <w:t xml:space="preserve">solidão, </w:t>
      </w:r>
      <w:r w:rsidR="00D62721">
        <w:rPr>
          <w:color w:val="auto"/>
          <w:szCs w:val="24"/>
        </w:rPr>
        <w:t xml:space="preserve">dependência </w:t>
      </w:r>
      <w:r w:rsidR="002E79C9">
        <w:rPr>
          <w:color w:val="auto"/>
          <w:szCs w:val="24"/>
        </w:rPr>
        <w:t xml:space="preserve">dos adultos, </w:t>
      </w:r>
      <w:r w:rsidR="00D62721">
        <w:rPr>
          <w:color w:val="auto"/>
          <w:szCs w:val="24"/>
        </w:rPr>
        <w:t xml:space="preserve">rejeição de outras </w:t>
      </w:r>
      <w:r w:rsidR="00CE5455">
        <w:rPr>
          <w:color w:val="auto"/>
          <w:szCs w:val="24"/>
        </w:rPr>
        <w:t>crianças</w:t>
      </w:r>
      <w:r w:rsidR="00D62721">
        <w:rPr>
          <w:color w:val="auto"/>
          <w:szCs w:val="24"/>
        </w:rPr>
        <w:t xml:space="preserve">, </w:t>
      </w:r>
      <w:r w:rsidR="000C4517">
        <w:rPr>
          <w:color w:val="auto"/>
          <w:szCs w:val="24"/>
        </w:rPr>
        <w:t>alvo gozações</w:t>
      </w:r>
      <w:r w:rsidR="002E79C9" w:rsidRPr="002E79C9">
        <w:rPr>
          <w:color w:val="auto"/>
          <w:szCs w:val="24"/>
        </w:rPr>
        <w:t xml:space="preserve">), </w:t>
      </w:r>
      <w:r w:rsidRPr="005535FB">
        <w:rPr>
          <w:szCs w:val="24"/>
        </w:rPr>
        <w:t>passou de limítrofe para não clínico</w:t>
      </w:r>
      <w:r w:rsidR="00D62721">
        <w:rPr>
          <w:szCs w:val="24"/>
        </w:rPr>
        <w:t xml:space="preserve">, com redução dos problemas comportamento relacionados </w:t>
      </w:r>
      <w:r w:rsidR="000C4517">
        <w:rPr>
          <w:szCs w:val="24"/>
        </w:rPr>
        <w:t>às</w:t>
      </w:r>
      <w:r w:rsidR="00D62721">
        <w:rPr>
          <w:szCs w:val="24"/>
        </w:rPr>
        <w:t xml:space="preserve"> </w:t>
      </w:r>
      <w:r w:rsidRPr="005535FB">
        <w:rPr>
          <w:szCs w:val="24"/>
        </w:rPr>
        <w:t>competência</w:t>
      </w:r>
      <w:r w:rsidR="00D62721">
        <w:rPr>
          <w:szCs w:val="24"/>
        </w:rPr>
        <w:t>s</w:t>
      </w:r>
      <w:r w:rsidRPr="005535FB">
        <w:rPr>
          <w:szCs w:val="24"/>
        </w:rPr>
        <w:t xml:space="preserve"> social e </w:t>
      </w:r>
      <w:r w:rsidR="00D62721">
        <w:rPr>
          <w:szCs w:val="24"/>
        </w:rPr>
        <w:t>acadêmica</w:t>
      </w:r>
      <w:r w:rsidRPr="005535FB">
        <w:rPr>
          <w:szCs w:val="24"/>
        </w:rPr>
        <w:t xml:space="preserve">. Para P4, entretanto, houve uma alteração do escore de competência social de não clínico para clínico, </w:t>
      </w:r>
      <w:r w:rsidR="00D62721">
        <w:rPr>
          <w:szCs w:val="24"/>
        </w:rPr>
        <w:t>com decréscimo do</w:t>
      </w:r>
      <w:r w:rsidRPr="005535FB">
        <w:rPr>
          <w:szCs w:val="24"/>
        </w:rPr>
        <w:t xml:space="preserve"> escore </w:t>
      </w:r>
      <w:r w:rsidR="00D62721">
        <w:rPr>
          <w:szCs w:val="24"/>
        </w:rPr>
        <w:t>de</w:t>
      </w:r>
      <w:r w:rsidRPr="005535FB">
        <w:rPr>
          <w:szCs w:val="24"/>
        </w:rPr>
        <w:t xml:space="preserve"> competência social. </w:t>
      </w:r>
    </w:p>
    <w:p w14:paraId="02417CEE" w14:textId="13220817" w:rsidR="00C17AD1" w:rsidRPr="002E79C9" w:rsidRDefault="00C17AD1" w:rsidP="0043029F">
      <w:pPr>
        <w:spacing w:after="0" w:line="480" w:lineRule="auto"/>
        <w:ind w:firstLine="708"/>
        <w:rPr>
          <w:color w:val="auto"/>
          <w:szCs w:val="24"/>
        </w:rPr>
      </w:pPr>
      <w:r w:rsidRPr="002E79C9">
        <w:rPr>
          <w:color w:val="auto"/>
          <w:szCs w:val="24"/>
        </w:rPr>
        <w:t>Em relação às escalas de problemas de comportamento, P1 que antes da intervenção ap</w:t>
      </w:r>
      <w:r w:rsidR="00CE5455">
        <w:rPr>
          <w:color w:val="auto"/>
          <w:szCs w:val="24"/>
        </w:rPr>
        <w:t>resentava</w:t>
      </w:r>
      <w:r w:rsidR="00D62721">
        <w:rPr>
          <w:color w:val="auto"/>
          <w:szCs w:val="24"/>
        </w:rPr>
        <w:t xml:space="preserve"> problemas sociais classificados como </w:t>
      </w:r>
      <w:r w:rsidRPr="002E79C9">
        <w:rPr>
          <w:color w:val="auto"/>
          <w:szCs w:val="24"/>
        </w:rPr>
        <w:t xml:space="preserve">não clínico, passou a apresentar </w:t>
      </w:r>
      <w:r w:rsidR="00CE5455">
        <w:rPr>
          <w:color w:val="auto"/>
          <w:szCs w:val="24"/>
        </w:rPr>
        <w:t xml:space="preserve">problemas </w:t>
      </w:r>
      <w:r w:rsidR="00CE5455">
        <w:rPr>
          <w:color w:val="auto"/>
          <w:szCs w:val="24"/>
        </w:rPr>
        <w:lastRenderedPageBreak/>
        <w:t>sociais correspondente</w:t>
      </w:r>
      <w:r w:rsidR="00515EF3">
        <w:rPr>
          <w:color w:val="auto"/>
          <w:szCs w:val="24"/>
        </w:rPr>
        <w:t>s</w:t>
      </w:r>
      <w:r w:rsidR="00CE5455">
        <w:rPr>
          <w:color w:val="auto"/>
          <w:szCs w:val="24"/>
        </w:rPr>
        <w:t xml:space="preserve"> </w:t>
      </w:r>
      <w:r w:rsidR="00515EF3">
        <w:rPr>
          <w:color w:val="auto"/>
          <w:szCs w:val="24"/>
        </w:rPr>
        <w:t>à</w:t>
      </w:r>
      <w:r w:rsidR="00CE5455">
        <w:rPr>
          <w:color w:val="auto"/>
          <w:szCs w:val="24"/>
        </w:rPr>
        <w:t xml:space="preserve"> classificação </w:t>
      </w:r>
      <w:r w:rsidRPr="002E79C9">
        <w:rPr>
          <w:color w:val="auto"/>
          <w:szCs w:val="24"/>
        </w:rPr>
        <w:t xml:space="preserve">limítrofe, </w:t>
      </w:r>
      <w:r w:rsidRPr="00A1755B">
        <w:rPr>
          <w:color w:val="auto"/>
          <w:szCs w:val="24"/>
        </w:rPr>
        <w:t>porém a alteração do escore foi de apenas dois pontos. Para P4, o fator de problemas de pensamento</w:t>
      </w:r>
      <w:r w:rsidR="00EC6854" w:rsidRPr="00A1755B">
        <w:rPr>
          <w:color w:val="auto"/>
          <w:szCs w:val="24"/>
        </w:rPr>
        <w:t xml:space="preserve"> (</w:t>
      </w:r>
      <w:r w:rsidR="00252E7A" w:rsidRPr="00A1755B">
        <w:rPr>
          <w:color w:val="auto"/>
          <w:szCs w:val="24"/>
        </w:rPr>
        <w:t xml:space="preserve">i.e., </w:t>
      </w:r>
      <w:r w:rsidR="00D059B4" w:rsidRPr="00A1755B">
        <w:rPr>
          <w:color w:val="auto"/>
          <w:szCs w:val="24"/>
        </w:rPr>
        <w:t>distraç</w:t>
      </w:r>
      <w:r w:rsidR="00DD1694" w:rsidRPr="00A1755B">
        <w:rPr>
          <w:color w:val="auto"/>
          <w:szCs w:val="24"/>
        </w:rPr>
        <w:t xml:space="preserve">ão, </w:t>
      </w:r>
      <w:r w:rsidR="00252E7A" w:rsidRPr="00A1755B">
        <w:rPr>
          <w:color w:val="auto"/>
          <w:szCs w:val="24"/>
        </w:rPr>
        <w:t>comport</w:t>
      </w:r>
      <w:r w:rsidR="009F7115" w:rsidRPr="00A1755B">
        <w:rPr>
          <w:color w:val="auto"/>
          <w:szCs w:val="24"/>
        </w:rPr>
        <w:t xml:space="preserve">amento </w:t>
      </w:r>
      <w:r w:rsidR="00DD1694" w:rsidRPr="00A1755B">
        <w:rPr>
          <w:color w:val="auto"/>
          <w:szCs w:val="24"/>
        </w:rPr>
        <w:t>d</w:t>
      </w:r>
      <w:r w:rsidR="00EC6854" w:rsidRPr="00A1755B">
        <w:rPr>
          <w:color w:val="auto"/>
          <w:szCs w:val="24"/>
        </w:rPr>
        <w:t>e lembrar e comportamentos repe</w:t>
      </w:r>
      <w:r w:rsidR="000C4517" w:rsidRPr="00A1755B">
        <w:rPr>
          <w:color w:val="auto"/>
          <w:szCs w:val="24"/>
        </w:rPr>
        <w:t>titivos</w:t>
      </w:r>
      <w:r w:rsidR="009F7115" w:rsidRPr="00A1755B">
        <w:rPr>
          <w:color w:val="auto"/>
          <w:szCs w:val="24"/>
        </w:rPr>
        <w:t>)</w:t>
      </w:r>
      <w:r w:rsidRPr="00A1755B">
        <w:rPr>
          <w:color w:val="auto"/>
          <w:szCs w:val="24"/>
        </w:rPr>
        <w:t xml:space="preserve"> também se alterou, passou</w:t>
      </w:r>
      <w:r w:rsidR="00D62721" w:rsidRPr="00A1755B">
        <w:rPr>
          <w:color w:val="auto"/>
          <w:szCs w:val="24"/>
        </w:rPr>
        <w:t xml:space="preserve"> de clínico para limítrofe. Es</w:t>
      </w:r>
      <w:r w:rsidR="00515EF3" w:rsidRPr="00A1755B">
        <w:rPr>
          <w:color w:val="auto"/>
          <w:szCs w:val="24"/>
        </w:rPr>
        <w:t>s</w:t>
      </w:r>
      <w:r w:rsidR="00D62721" w:rsidRPr="00A1755B">
        <w:rPr>
          <w:color w:val="auto"/>
          <w:szCs w:val="24"/>
        </w:rPr>
        <w:t xml:space="preserve">a </w:t>
      </w:r>
      <w:r w:rsidRPr="00A1755B">
        <w:rPr>
          <w:color w:val="auto"/>
          <w:szCs w:val="24"/>
        </w:rPr>
        <w:t>participante</w:t>
      </w:r>
      <w:r w:rsidR="00D62721" w:rsidRPr="00A1755B">
        <w:rPr>
          <w:color w:val="auto"/>
          <w:szCs w:val="24"/>
        </w:rPr>
        <w:t xml:space="preserve"> apresentou</w:t>
      </w:r>
      <w:r w:rsidRPr="00A1755B">
        <w:rPr>
          <w:color w:val="auto"/>
          <w:szCs w:val="24"/>
        </w:rPr>
        <w:t xml:space="preserve"> alteração do fator de problemas de atenção</w:t>
      </w:r>
      <w:r w:rsidR="00EC6854" w:rsidRPr="00A1755B">
        <w:rPr>
          <w:color w:val="auto"/>
          <w:szCs w:val="24"/>
        </w:rPr>
        <w:t xml:space="preserve"> (i.e., </w:t>
      </w:r>
      <w:r w:rsidR="002E79C9" w:rsidRPr="00A1755B">
        <w:rPr>
          <w:color w:val="auto"/>
          <w:szCs w:val="24"/>
        </w:rPr>
        <w:t xml:space="preserve">desatenção, </w:t>
      </w:r>
      <w:r w:rsidR="00271A8E" w:rsidRPr="00A1755B">
        <w:rPr>
          <w:color w:val="auto"/>
          <w:szCs w:val="24"/>
        </w:rPr>
        <w:t xml:space="preserve">falta de </w:t>
      </w:r>
      <w:r w:rsidR="002E79C9" w:rsidRPr="00A1755B">
        <w:rPr>
          <w:color w:val="auto"/>
          <w:szCs w:val="24"/>
        </w:rPr>
        <w:t>concentra</w:t>
      </w:r>
      <w:r w:rsidR="00D62721" w:rsidRPr="00A1755B">
        <w:rPr>
          <w:color w:val="auto"/>
          <w:szCs w:val="24"/>
        </w:rPr>
        <w:t>ção</w:t>
      </w:r>
      <w:r w:rsidR="002E79C9" w:rsidRPr="00A1755B">
        <w:rPr>
          <w:color w:val="auto"/>
          <w:szCs w:val="24"/>
        </w:rPr>
        <w:t xml:space="preserve">, </w:t>
      </w:r>
      <w:r w:rsidR="00D62721" w:rsidRPr="00A1755B">
        <w:rPr>
          <w:color w:val="auto"/>
          <w:szCs w:val="24"/>
        </w:rPr>
        <w:t>impulsividade</w:t>
      </w:r>
      <w:r w:rsidR="002E79C9" w:rsidRPr="00A1755B">
        <w:rPr>
          <w:color w:val="auto"/>
          <w:szCs w:val="24"/>
        </w:rPr>
        <w:t>, baixo desempenho escolar</w:t>
      </w:r>
      <w:r w:rsidR="00EC6854" w:rsidRPr="00A1755B">
        <w:rPr>
          <w:color w:val="auto"/>
          <w:szCs w:val="24"/>
        </w:rPr>
        <w:t xml:space="preserve">) </w:t>
      </w:r>
      <w:r w:rsidR="004E2BE3" w:rsidRPr="00A1755B">
        <w:rPr>
          <w:color w:val="auto"/>
          <w:szCs w:val="24"/>
        </w:rPr>
        <w:t xml:space="preserve">de clínico para limítrofe e a </w:t>
      </w:r>
      <w:r w:rsidR="004E2BE3">
        <w:rPr>
          <w:color w:val="auto"/>
          <w:szCs w:val="24"/>
        </w:rPr>
        <w:t xml:space="preserve">classe </w:t>
      </w:r>
      <w:r w:rsidRPr="002E79C9">
        <w:rPr>
          <w:color w:val="auto"/>
          <w:szCs w:val="24"/>
        </w:rPr>
        <w:t>problemas de violar regras de limítrofe para não clínico.</w:t>
      </w:r>
    </w:p>
    <w:p w14:paraId="2562655E" w14:textId="1B9D1ADF" w:rsidR="00C17AD1" w:rsidRPr="002E79C9" w:rsidRDefault="009F7115" w:rsidP="0043029F">
      <w:pPr>
        <w:spacing w:after="0" w:line="480" w:lineRule="auto"/>
        <w:ind w:firstLine="708"/>
        <w:rPr>
          <w:color w:val="auto"/>
          <w:szCs w:val="24"/>
        </w:rPr>
      </w:pPr>
      <w:r w:rsidRPr="002E79C9">
        <w:rPr>
          <w:color w:val="auto"/>
          <w:szCs w:val="24"/>
        </w:rPr>
        <w:t>Em relaçã</w:t>
      </w:r>
      <w:r w:rsidR="00271A8E">
        <w:rPr>
          <w:color w:val="auto"/>
          <w:szCs w:val="24"/>
        </w:rPr>
        <w:t>o ao perfil externalizante</w:t>
      </w:r>
      <w:r w:rsidR="00515EF3">
        <w:rPr>
          <w:color w:val="auto"/>
          <w:szCs w:val="24"/>
        </w:rPr>
        <w:t>,</w:t>
      </w:r>
      <w:r w:rsidR="00C17AD1" w:rsidRPr="002E79C9">
        <w:rPr>
          <w:color w:val="auto"/>
          <w:szCs w:val="24"/>
        </w:rPr>
        <w:t xml:space="preserve"> P1 passou de limítrofe para não clínico </w:t>
      </w:r>
      <w:r w:rsidR="00271A8E">
        <w:rPr>
          <w:color w:val="auto"/>
          <w:szCs w:val="24"/>
        </w:rPr>
        <w:t xml:space="preserve">e </w:t>
      </w:r>
      <w:r w:rsidR="00C17AD1" w:rsidRPr="002E79C9">
        <w:rPr>
          <w:color w:val="auto"/>
          <w:szCs w:val="24"/>
        </w:rPr>
        <w:t>de clínico para limítrofe</w:t>
      </w:r>
      <w:r w:rsidR="00271A8E">
        <w:rPr>
          <w:color w:val="auto"/>
          <w:szCs w:val="24"/>
        </w:rPr>
        <w:t xml:space="preserve"> na classe</w:t>
      </w:r>
      <w:r w:rsidRPr="002E79C9">
        <w:rPr>
          <w:color w:val="auto"/>
          <w:szCs w:val="24"/>
        </w:rPr>
        <w:t xml:space="preserve"> problemas totais</w:t>
      </w:r>
      <w:r w:rsidR="00C17AD1" w:rsidRPr="002E79C9">
        <w:rPr>
          <w:color w:val="auto"/>
          <w:szCs w:val="24"/>
        </w:rPr>
        <w:t xml:space="preserve">. </w:t>
      </w:r>
      <w:r w:rsidR="00271A8E">
        <w:rPr>
          <w:color w:val="auto"/>
          <w:szCs w:val="24"/>
        </w:rPr>
        <w:t xml:space="preserve">Por sua vez, P4 continuou </w:t>
      </w:r>
      <w:r w:rsidRPr="002E79C9">
        <w:rPr>
          <w:color w:val="auto"/>
          <w:szCs w:val="24"/>
        </w:rPr>
        <w:t>apresenta</w:t>
      </w:r>
      <w:r w:rsidR="00271A8E">
        <w:rPr>
          <w:color w:val="auto"/>
          <w:szCs w:val="24"/>
        </w:rPr>
        <w:t xml:space="preserve">ndo </w:t>
      </w:r>
      <w:r w:rsidR="00C17AD1" w:rsidRPr="002E79C9">
        <w:rPr>
          <w:color w:val="auto"/>
          <w:szCs w:val="24"/>
        </w:rPr>
        <w:t xml:space="preserve">perfis externalizante, internalizante e problemas totais como clínico, </w:t>
      </w:r>
      <w:r w:rsidRPr="002E79C9">
        <w:rPr>
          <w:color w:val="auto"/>
          <w:szCs w:val="24"/>
        </w:rPr>
        <w:t xml:space="preserve">mas com </w:t>
      </w:r>
      <w:r w:rsidR="00271A8E">
        <w:rPr>
          <w:color w:val="auto"/>
          <w:szCs w:val="24"/>
        </w:rPr>
        <w:t>menores</w:t>
      </w:r>
      <w:r w:rsidRPr="002E79C9">
        <w:rPr>
          <w:color w:val="auto"/>
          <w:szCs w:val="24"/>
        </w:rPr>
        <w:t xml:space="preserve"> escores.</w:t>
      </w:r>
      <w:r w:rsidR="00C17AD1" w:rsidRPr="002E79C9">
        <w:rPr>
          <w:color w:val="auto"/>
          <w:szCs w:val="24"/>
        </w:rPr>
        <w:t xml:space="preserve"> </w:t>
      </w:r>
    </w:p>
    <w:p w14:paraId="4AD795C0" w14:textId="751C9F8C" w:rsidR="00C17AD1" w:rsidRPr="00A1755B" w:rsidRDefault="0069033C" w:rsidP="0043029F">
      <w:pPr>
        <w:spacing w:after="0" w:line="480" w:lineRule="auto"/>
        <w:ind w:firstLine="708"/>
        <w:rPr>
          <w:color w:val="auto"/>
          <w:szCs w:val="24"/>
        </w:rPr>
      </w:pPr>
      <w:r w:rsidRPr="002E79C9">
        <w:rPr>
          <w:color w:val="auto"/>
          <w:szCs w:val="24"/>
        </w:rPr>
        <w:t>Mediante a</w:t>
      </w:r>
      <w:r w:rsidR="00C17AD1" w:rsidRPr="002E79C9">
        <w:rPr>
          <w:color w:val="auto"/>
          <w:szCs w:val="24"/>
        </w:rPr>
        <w:t xml:space="preserve"> </w:t>
      </w:r>
      <w:r w:rsidR="00C17AD1" w:rsidRPr="00A1755B">
        <w:rPr>
          <w:color w:val="auto"/>
          <w:szCs w:val="24"/>
        </w:rPr>
        <w:t>avaliação orientada ao DSM-IV-TR, P1 passou de limítrofe para não c</w:t>
      </w:r>
      <w:r w:rsidR="00271A8E" w:rsidRPr="00A1755B">
        <w:rPr>
          <w:color w:val="auto"/>
          <w:szCs w:val="24"/>
        </w:rPr>
        <w:t>línico em transtornos afetivos,</w:t>
      </w:r>
      <w:r w:rsidR="00C17AD1" w:rsidRPr="00A1755B">
        <w:rPr>
          <w:color w:val="auto"/>
          <w:szCs w:val="24"/>
        </w:rPr>
        <w:t xml:space="preserve"> transtorno opositor desafiante</w:t>
      </w:r>
      <w:r w:rsidR="00271A8E" w:rsidRPr="00A1755B">
        <w:rPr>
          <w:color w:val="auto"/>
          <w:szCs w:val="24"/>
        </w:rPr>
        <w:t xml:space="preserve"> e </w:t>
      </w:r>
      <w:r w:rsidR="00C17AD1" w:rsidRPr="00A1755B">
        <w:rPr>
          <w:color w:val="auto"/>
          <w:szCs w:val="24"/>
        </w:rPr>
        <w:t>transtorno de estresse pós-traumático. Ao contrário da P1, P4 não apresentou melhora na avaliação orientada ao DSM-IV-TR</w:t>
      </w:r>
      <w:r w:rsidRPr="00A1755B">
        <w:rPr>
          <w:color w:val="auto"/>
          <w:szCs w:val="24"/>
        </w:rPr>
        <w:t xml:space="preserve"> e </w:t>
      </w:r>
      <w:r w:rsidR="00C17AD1" w:rsidRPr="00A1755B">
        <w:rPr>
          <w:color w:val="auto"/>
          <w:szCs w:val="24"/>
        </w:rPr>
        <w:t>o item transtorno</w:t>
      </w:r>
      <w:r w:rsidR="00515EF3" w:rsidRPr="00A1755B">
        <w:rPr>
          <w:color w:val="auto"/>
          <w:szCs w:val="24"/>
        </w:rPr>
        <w:t>s</w:t>
      </w:r>
      <w:r w:rsidR="00C17AD1" w:rsidRPr="00A1755B">
        <w:rPr>
          <w:color w:val="auto"/>
          <w:szCs w:val="24"/>
        </w:rPr>
        <w:t xml:space="preserve"> somáticos alterou-se de limítrofe para clínico. Apesar de não</w:t>
      </w:r>
      <w:r w:rsidR="006E7279" w:rsidRPr="00A1755B">
        <w:rPr>
          <w:color w:val="auto"/>
          <w:szCs w:val="24"/>
        </w:rPr>
        <w:t xml:space="preserve"> </w:t>
      </w:r>
      <w:r w:rsidRPr="00A1755B">
        <w:rPr>
          <w:color w:val="auto"/>
          <w:szCs w:val="24"/>
        </w:rPr>
        <w:t>ser observada</w:t>
      </w:r>
      <w:r w:rsidR="00C17AD1" w:rsidRPr="00A1755B">
        <w:rPr>
          <w:color w:val="auto"/>
          <w:szCs w:val="24"/>
        </w:rPr>
        <w:t xml:space="preserve"> melhora significativa</w:t>
      </w:r>
      <w:r w:rsidRPr="00A1755B">
        <w:rPr>
          <w:color w:val="auto"/>
          <w:szCs w:val="24"/>
        </w:rPr>
        <w:t xml:space="preserve"> para P4</w:t>
      </w:r>
      <w:r w:rsidR="00C17AD1" w:rsidRPr="00A1755B">
        <w:rPr>
          <w:color w:val="auto"/>
          <w:szCs w:val="24"/>
        </w:rPr>
        <w:t xml:space="preserve">, os escores de transtorno afetivos, </w:t>
      </w:r>
      <w:r w:rsidR="00C17AD1" w:rsidRPr="00A1755B">
        <w:rPr>
          <w:color w:val="auto"/>
          <w:szCs w:val="24"/>
          <w:u w:val="single"/>
        </w:rPr>
        <w:t>déficit</w:t>
      </w:r>
      <w:r w:rsidR="00C17AD1" w:rsidRPr="00A1755B">
        <w:rPr>
          <w:color w:val="auto"/>
          <w:szCs w:val="24"/>
        </w:rPr>
        <w:t xml:space="preserve"> de atenção e hiperatividade, transtornos de conduta e transtornos de estresse pós-traumático diminuíram. </w:t>
      </w:r>
    </w:p>
    <w:p w14:paraId="337A6191" w14:textId="6621A316" w:rsidR="00277E41" w:rsidRPr="00A1755B" w:rsidRDefault="00277E41" w:rsidP="0043029F">
      <w:pPr>
        <w:spacing w:after="0" w:line="480" w:lineRule="auto"/>
        <w:ind w:firstLine="708"/>
        <w:rPr>
          <w:strike/>
          <w:color w:val="auto"/>
          <w:szCs w:val="24"/>
        </w:rPr>
      </w:pPr>
      <w:r w:rsidRPr="00A1755B">
        <w:rPr>
          <w:color w:val="auto"/>
          <w:szCs w:val="24"/>
        </w:rPr>
        <w:t>Durante</w:t>
      </w:r>
      <w:r w:rsidR="007C2C99" w:rsidRPr="00A1755B">
        <w:rPr>
          <w:color w:val="auto"/>
          <w:szCs w:val="24"/>
        </w:rPr>
        <w:t xml:space="preserve"> a realização dos encontros, </w:t>
      </w:r>
      <w:r w:rsidR="0069033C" w:rsidRPr="00A1755B">
        <w:rPr>
          <w:color w:val="auto"/>
          <w:szCs w:val="24"/>
        </w:rPr>
        <w:t>observaram-se</w:t>
      </w:r>
      <w:r w:rsidRPr="00A1755B">
        <w:rPr>
          <w:color w:val="auto"/>
          <w:szCs w:val="24"/>
        </w:rPr>
        <w:t xml:space="preserve"> algumas alteraç</w:t>
      </w:r>
      <w:r w:rsidR="00DD1694" w:rsidRPr="00A1755B">
        <w:rPr>
          <w:color w:val="auto"/>
          <w:szCs w:val="24"/>
        </w:rPr>
        <w:t xml:space="preserve">ões de comportamento </w:t>
      </w:r>
      <w:r w:rsidR="0069033C" w:rsidRPr="00A1755B">
        <w:rPr>
          <w:color w:val="auto"/>
          <w:szCs w:val="24"/>
        </w:rPr>
        <w:t>das</w:t>
      </w:r>
      <w:r w:rsidR="00DD1694" w:rsidRPr="00A1755B">
        <w:rPr>
          <w:color w:val="auto"/>
          <w:szCs w:val="24"/>
        </w:rPr>
        <w:t xml:space="preserve"> participantes, </w:t>
      </w:r>
      <w:r w:rsidR="0069033C" w:rsidRPr="00A1755B">
        <w:rPr>
          <w:color w:val="auto"/>
          <w:szCs w:val="24"/>
        </w:rPr>
        <w:t>sobretudo quanto</w:t>
      </w:r>
      <w:r w:rsidR="00DD1694" w:rsidRPr="00A1755B">
        <w:rPr>
          <w:color w:val="auto"/>
          <w:szCs w:val="24"/>
        </w:rPr>
        <w:t xml:space="preserve"> às dificuldades de interação social. P1 e P4, que incialmente </w:t>
      </w:r>
      <w:r w:rsidR="0069033C" w:rsidRPr="00A1755B">
        <w:rPr>
          <w:color w:val="auto"/>
          <w:szCs w:val="24"/>
        </w:rPr>
        <w:t xml:space="preserve">evitavam </w:t>
      </w:r>
      <w:r w:rsidR="003338D8" w:rsidRPr="00A1755B">
        <w:rPr>
          <w:color w:val="auto"/>
          <w:szCs w:val="24"/>
        </w:rPr>
        <w:t>relatar</w:t>
      </w:r>
      <w:r w:rsidR="00271A8E" w:rsidRPr="00A1755B">
        <w:rPr>
          <w:color w:val="auto"/>
          <w:szCs w:val="24"/>
        </w:rPr>
        <w:t xml:space="preserve"> suas</w:t>
      </w:r>
      <w:r w:rsidR="003338D8" w:rsidRPr="00A1755B">
        <w:rPr>
          <w:color w:val="auto"/>
          <w:szCs w:val="24"/>
        </w:rPr>
        <w:t xml:space="preserve"> dificuldades diante das dermatoses, passaram a </w:t>
      </w:r>
      <w:r w:rsidR="0069033C" w:rsidRPr="00A1755B">
        <w:rPr>
          <w:color w:val="auto"/>
          <w:szCs w:val="24"/>
        </w:rPr>
        <w:t>fazê-lo com mai</w:t>
      </w:r>
      <w:r w:rsidR="00271A8E" w:rsidRPr="00A1755B">
        <w:rPr>
          <w:color w:val="auto"/>
          <w:szCs w:val="24"/>
        </w:rPr>
        <w:t xml:space="preserve">or </w:t>
      </w:r>
      <w:r w:rsidR="0069033C" w:rsidRPr="00A1755B">
        <w:rPr>
          <w:color w:val="auto"/>
          <w:szCs w:val="24"/>
        </w:rPr>
        <w:t>frequência</w:t>
      </w:r>
      <w:r w:rsidR="003338D8" w:rsidRPr="00A1755B">
        <w:rPr>
          <w:color w:val="auto"/>
          <w:szCs w:val="24"/>
        </w:rPr>
        <w:t xml:space="preserve">. Além disso, </w:t>
      </w:r>
      <w:r w:rsidR="00515EF3" w:rsidRPr="00A1755B">
        <w:rPr>
          <w:color w:val="auto"/>
          <w:szCs w:val="24"/>
        </w:rPr>
        <w:t xml:space="preserve">essas </w:t>
      </w:r>
      <w:r w:rsidR="0069033C" w:rsidRPr="00A1755B">
        <w:rPr>
          <w:color w:val="auto"/>
          <w:szCs w:val="24"/>
        </w:rPr>
        <w:t xml:space="preserve">relataram que a agressividade </w:t>
      </w:r>
      <w:r w:rsidR="00844F59" w:rsidRPr="00A1755B">
        <w:rPr>
          <w:color w:val="auto"/>
          <w:szCs w:val="24"/>
        </w:rPr>
        <w:t xml:space="preserve">não é a melhor solução sendo </w:t>
      </w:r>
      <w:r w:rsidR="0069033C" w:rsidRPr="00A1755B">
        <w:rPr>
          <w:color w:val="auto"/>
          <w:szCs w:val="24"/>
        </w:rPr>
        <w:t>possível solicitar ajuda, compartilhar com amigos as difi</w:t>
      </w:r>
      <w:r w:rsidR="00271A8E" w:rsidRPr="00A1755B">
        <w:rPr>
          <w:color w:val="auto"/>
          <w:szCs w:val="24"/>
        </w:rPr>
        <w:t>culdades e ignorar provocações.</w:t>
      </w:r>
    </w:p>
    <w:p w14:paraId="4B98C5FC" w14:textId="37DBEBE8" w:rsidR="00C17AD1" w:rsidRPr="00A1755B" w:rsidRDefault="00C17AD1" w:rsidP="0043029F">
      <w:pPr>
        <w:spacing w:after="0" w:line="480" w:lineRule="auto"/>
        <w:rPr>
          <w:color w:val="auto"/>
          <w:szCs w:val="24"/>
        </w:rPr>
      </w:pPr>
      <w:r w:rsidRPr="00A1755B">
        <w:rPr>
          <w:color w:val="auto"/>
          <w:szCs w:val="24"/>
        </w:rPr>
        <w:tab/>
        <w:t xml:space="preserve">Em relação ao ESI, ambas as participantes continuaram a não apresentar sinais significativos de estresse após a intervenção, porém o escore total e </w:t>
      </w:r>
      <w:r w:rsidR="00271A8E" w:rsidRPr="00A1755B">
        <w:rPr>
          <w:color w:val="auto"/>
          <w:szCs w:val="24"/>
        </w:rPr>
        <w:t xml:space="preserve">dos </w:t>
      </w:r>
      <w:r w:rsidRPr="00A1755B">
        <w:rPr>
          <w:color w:val="auto"/>
          <w:szCs w:val="24"/>
        </w:rPr>
        <w:t>fatores avaliados (</w:t>
      </w:r>
      <w:r w:rsidR="0069033C" w:rsidRPr="00A1755B">
        <w:rPr>
          <w:color w:val="auto"/>
          <w:szCs w:val="24"/>
        </w:rPr>
        <w:t xml:space="preserve">i.e., </w:t>
      </w:r>
      <w:r w:rsidRPr="00A1755B">
        <w:rPr>
          <w:color w:val="auto"/>
          <w:szCs w:val="24"/>
        </w:rPr>
        <w:t xml:space="preserve">reações físicas, reações psicológicas, reações psicológicas com componente depressivo e reações psicofisiológicas) diminuíram. </w:t>
      </w:r>
    </w:p>
    <w:p w14:paraId="3EF02937" w14:textId="77777777" w:rsidR="00C17AD1" w:rsidRDefault="00C17AD1" w:rsidP="0043029F">
      <w:pPr>
        <w:spacing w:after="0" w:line="480" w:lineRule="auto"/>
        <w:ind w:firstLine="709"/>
        <w:rPr>
          <w:szCs w:val="24"/>
        </w:rPr>
      </w:pPr>
      <w:r w:rsidRPr="0093430E">
        <w:rPr>
          <w:szCs w:val="24"/>
        </w:rPr>
        <w:lastRenderedPageBreak/>
        <w:t>INSERIR AQUI TABELA 4</w:t>
      </w:r>
    </w:p>
    <w:p w14:paraId="1E6A0690" w14:textId="35E409F4" w:rsidR="00BF60C5" w:rsidRPr="00A67A82" w:rsidRDefault="009D6B59" w:rsidP="0043029F">
      <w:pPr>
        <w:spacing w:after="0" w:line="480" w:lineRule="auto"/>
        <w:jc w:val="center"/>
        <w:rPr>
          <w:b/>
          <w:szCs w:val="24"/>
        </w:rPr>
      </w:pPr>
      <w:r w:rsidRPr="00A67A82">
        <w:rPr>
          <w:b/>
          <w:szCs w:val="24"/>
        </w:rPr>
        <w:t>Discussão</w:t>
      </w:r>
    </w:p>
    <w:p w14:paraId="4C2493CD" w14:textId="7F6B1EA6" w:rsidR="00A81AE4" w:rsidRPr="00EC4A56" w:rsidRDefault="00A02380" w:rsidP="0043029F">
      <w:pPr>
        <w:spacing w:after="0" w:line="480" w:lineRule="auto"/>
        <w:ind w:firstLine="709"/>
        <w:rPr>
          <w:color w:val="auto"/>
        </w:rPr>
      </w:pPr>
      <w:r w:rsidRPr="00EC4A56">
        <w:rPr>
          <w:color w:val="auto"/>
        </w:rPr>
        <w:t xml:space="preserve">O presente estudo teve como objetivo </w:t>
      </w:r>
      <w:r w:rsidRPr="00EC4A56">
        <w:rPr>
          <w:color w:val="auto"/>
          <w:szCs w:val="24"/>
        </w:rPr>
        <w:t>avaliar os resultados de um programa de orienta</w:t>
      </w:r>
      <w:r w:rsidR="00271A8E" w:rsidRPr="00EC4A56">
        <w:rPr>
          <w:color w:val="auto"/>
          <w:szCs w:val="24"/>
        </w:rPr>
        <w:t>ção comportamental em grupo de</w:t>
      </w:r>
      <w:r w:rsidRPr="00EC4A56">
        <w:rPr>
          <w:color w:val="auto"/>
          <w:szCs w:val="24"/>
        </w:rPr>
        <w:t xml:space="preserve"> crianças e adolescentes com dermatoses crônicas quanto a </w:t>
      </w:r>
      <w:r w:rsidRPr="00EC4A56">
        <w:rPr>
          <w:color w:val="auto"/>
        </w:rPr>
        <w:t>problemas de compor</w:t>
      </w:r>
      <w:r w:rsidR="005E5E1C" w:rsidRPr="00EC4A56">
        <w:rPr>
          <w:color w:val="auto"/>
        </w:rPr>
        <w:t xml:space="preserve">tamento e ao nível de estresse. </w:t>
      </w:r>
      <w:r w:rsidR="00EA61E6" w:rsidRPr="00EC4A56">
        <w:rPr>
          <w:color w:val="auto"/>
        </w:rPr>
        <w:t>A</w:t>
      </w:r>
      <w:r w:rsidR="00FE4EB8" w:rsidRPr="00EC4A56">
        <w:rPr>
          <w:color w:val="auto"/>
        </w:rPr>
        <w:t>pós a realização do estudo constatou-se que</w:t>
      </w:r>
      <w:r w:rsidR="00073086">
        <w:rPr>
          <w:color w:val="auto"/>
        </w:rPr>
        <w:t xml:space="preserve"> </w:t>
      </w:r>
      <w:r w:rsidR="00FE4EB8" w:rsidRPr="00EC4A56">
        <w:rPr>
          <w:color w:val="auto"/>
        </w:rPr>
        <w:t>as participantes</w:t>
      </w:r>
      <w:r w:rsidR="000003CC">
        <w:rPr>
          <w:color w:val="auto"/>
        </w:rPr>
        <w:t xml:space="preserve"> (P1 e P4)</w:t>
      </w:r>
      <w:r w:rsidR="00EC4A56">
        <w:rPr>
          <w:color w:val="auto"/>
        </w:rPr>
        <w:t xml:space="preserve"> </w:t>
      </w:r>
      <w:r w:rsidR="00FE4EB8" w:rsidRPr="00EC4A56">
        <w:rPr>
          <w:color w:val="auto"/>
        </w:rPr>
        <w:t>apresentaram alterações de compo</w:t>
      </w:r>
      <w:r w:rsidR="00073086">
        <w:rPr>
          <w:color w:val="auto"/>
        </w:rPr>
        <w:t>rtamento</w:t>
      </w:r>
      <w:r w:rsidR="000003CC">
        <w:rPr>
          <w:color w:val="auto"/>
        </w:rPr>
        <w:t xml:space="preserve">, como a </w:t>
      </w:r>
      <w:r w:rsidR="00073086">
        <w:rPr>
          <w:color w:val="auto"/>
        </w:rPr>
        <w:t xml:space="preserve"> diminuição nos escores referentes os perfi</w:t>
      </w:r>
      <w:r w:rsidR="007F5FBB">
        <w:rPr>
          <w:color w:val="auto"/>
        </w:rPr>
        <w:t>s</w:t>
      </w:r>
      <w:r w:rsidR="00073086">
        <w:rPr>
          <w:color w:val="auto"/>
        </w:rPr>
        <w:t xml:space="preserve"> de problemas de comportamento (internalizante, externalizante e problemas totais) </w:t>
      </w:r>
      <w:r w:rsidR="004A36EE">
        <w:rPr>
          <w:color w:val="auto"/>
        </w:rPr>
        <w:t>do CBCL e</w:t>
      </w:r>
      <w:r w:rsidR="00073086">
        <w:rPr>
          <w:color w:val="auto"/>
        </w:rPr>
        <w:t xml:space="preserve"> nos fatore</w:t>
      </w:r>
      <w:r w:rsidR="004A36EE">
        <w:rPr>
          <w:color w:val="auto"/>
        </w:rPr>
        <w:t>s de stress do</w:t>
      </w:r>
      <w:r w:rsidR="000003CC">
        <w:rPr>
          <w:color w:val="auto"/>
        </w:rPr>
        <w:t xml:space="preserve"> ESI.</w:t>
      </w:r>
    </w:p>
    <w:p w14:paraId="6BB02705" w14:textId="581CE270" w:rsidR="00C16E68" w:rsidRPr="00530CF6" w:rsidRDefault="00F321EB" w:rsidP="0043029F">
      <w:pPr>
        <w:spacing w:after="0" w:line="480" w:lineRule="auto"/>
        <w:ind w:firstLine="709"/>
        <w:rPr>
          <w:color w:val="auto"/>
        </w:rPr>
      </w:pPr>
      <w:r w:rsidRPr="005535FB">
        <w:t>A partir dos resultados obtidos durante a avaliação comportamental conduzida com as mães</w:t>
      </w:r>
      <w:r w:rsidR="00A02380">
        <w:t>,</w:t>
      </w:r>
      <w:r w:rsidRPr="005535FB">
        <w:t xml:space="preserve"> observ</w:t>
      </w:r>
      <w:r>
        <w:t>ou-se</w:t>
      </w:r>
      <w:r w:rsidRPr="005535FB">
        <w:t xml:space="preserve"> que uma das dificuldades vivenciadas pelas meninas </w:t>
      </w:r>
      <w:r>
        <w:t xml:space="preserve">eram </w:t>
      </w:r>
      <w:r w:rsidRPr="005535FB">
        <w:t xml:space="preserve">questões relativas aos seus </w:t>
      </w:r>
      <w:r w:rsidRPr="005535FB">
        <w:rPr>
          <w:szCs w:val="24"/>
        </w:rPr>
        <w:t>relacionamentos interpessoais</w:t>
      </w:r>
      <w:r w:rsidRPr="005535FB">
        <w:t xml:space="preserve">, </w:t>
      </w:r>
      <w:r w:rsidRPr="005535FB">
        <w:rPr>
          <w:szCs w:val="24"/>
        </w:rPr>
        <w:t>que incluí</w:t>
      </w:r>
      <w:r>
        <w:rPr>
          <w:szCs w:val="24"/>
        </w:rPr>
        <w:t>r</w:t>
      </w:r>
      <w:r w:rsidRPr="005535FB">
        <w:rPr>
          <w:szCs w:val="24"/>
        </w:rPr>
        <w:t xml:space="preserve">am excessos de comportamentos agressivos e </w:t>
      </w:r>
      <w:r w:rsidRPr="000C4517">
        <w:rPr>
          <w:szCs w:val="24"/>
        </w:rPr>
        <w:t>déficits de</w:t>
      </w:r>
      <w:r w:rsidRPr="005535FB">
        <w:rPr>
          <w:szCs w:val="24"/>
        </w:rPr>
        <w:t xml:space="preserve"> comportamentos pró-sociais, como expre</w:t>
      </w:r>
      <w:r w:rsidR="00C54063">
        <w:rPr>
          <w:szCs w:val="24"/>
        </w:rPr>
        <w:t xml:space="preserve">ssar </w:t>
      </w:r>
      <w:r w:rsidRPr="005535FB">
        <w:rPr>
          <w:szCs w:val="24"/>
        </w:rPr>
        <w:t>sentimentos, expor opiniões e responder a perguntas com conteúdo aversivo. Outra dificuldade relatada referiu-se a situações de preconc</w:t>
      </w:r>
      <w:r w:rsidR="00CB1DF3">
        <w:rPr>
          <w:szCs w:val="24"/>
        </w:rPr>
        <w:t>eito, que diminuíam</w:t>
      </w:r>
      <w:r w:rsidRPr="005535FB">
        <w:rPr>
          <w:szCs w:val="24"/>
        </w:rPr>
        <w:t xml:space="preserve"> a probabilidade de exposição a situações sociais.</w:t>
      </w:r>
      <w:r w:rsidR="00035AAD">
        <w:rPr>
          <w:szCs w:val="24"/>
        </w:rPr>
        <w:t xml:space="preserve"> </w:t>
      </w:r>
      <w:r w:rsidR="00C16E68">
        <w:rPr>
          <w:szCs w:val="24"/>
        </w:rPr>
        <w:t xml:space="preserve"> </w:t>
      </w:r>
      <w:r w:rsidR="00035AAD" w:rsidRPr="00530CF6">
        <w:rPr>
          <w:color w:val="auto"/>
        </w:rPr>
        <w:t>Os dados obtidos por meio do</w:t>
      </w:r>
      <w:r w:rsidRPr="00530CF6">
        <w:rPr>
          <w:color w:val="auto"/>
        </w:rPr>
        <w:t xml:space="preserve"> CBCL validam os relatos das mães</w:t>
      </w:r>
      <w:r w:rsidR="00CB1DF3">
        <w:rPr>
          <w:color w:val="auto"/>
        </w:rPr>
        <w:t>, indicam</w:t>
      </w:r>
      <w:r w:rsidRPr="00530CF6">
        <w:rPr>
          <w:color w:val="auto"/>
        </w:rPr>
        <w:t xml:space="preserve"> a existência de problemas sociais, con</w:t>
      </w:r>
      <w:r w:rsidR="00CB1DF3">
        <w:rPr>
          <w:color w:val="auto"/>
        </w:rPr>
        <w:t>dições de ansiedade, depressão,</w:t>
      </w:r>
      <w:r w:rsidRPr="00530CF6">
        <w:rPr>
          <w:color w:val="auto"/>
        </w:rPr>
        <w:t xml:space="preserve"> isolamento, transtornos afetivos e transtornos de ansiedade nas participantes. </w:t>
      </w:r>
    </w:p>
    <w:p w14:paraId="414076C2" w14:textId="7ADA2DE3" w:rsidR="00C16E68" w:rsidRPr="00530CF6" w:rsidRDefault="00C16E68" w:rsidP="0043029F">
      <w:pPr>
        <w:spacing w:after="0" w:line="480" w:lineRule="auto"/>
        <w:ind w:firstLine="708"/>
        <w:rPr>
          <w:color w:val="auto"/>
          <w:szCs w:val="24"/>
          <w:lang w:eastAsia="x-none"/>
        </w:rPr>
      </w:pPr>
      <w:r w:rsidRPr="00530CF6">
        <w:rPr>
          <w:color w:val="auto"/>
          <w:szCs w:val="24"/>
          <w:lang w:eastAsia="x-none"/>
        </w:rPr>
        <w:t xml:space="preserve">A partir desses dados da avaliação comportamental e dos relatos das participantes durante as sessões de intervenção, </w:t>
      </w:r>
      <w:r w:rsidR="00ED72D3">
        <w:rPr>
          <w:color w:val="auto"/>
          <w:szCs w:val="24"/>
          <w:lang w:eastAsia="x-none"/>
        </w:rPr>
        <w:t>levantaram-se algumas</w:t>
      </w:r>
      <w:r w:rsidRPr="00530CF6">
        <w:rPr>
          <w:color w:val="auto"/>
          <w:szCs w:val="24"/>
          <w:lang w:eastAsia="x-none"/>
        </w:rPr>
        <w:t xml:space="preserve"> hipóteses funcionais: (a) a condição de dermatose gera estímulos aversivos ao seu portador uma vez que ele passa a vivenciar perguntas e punições sociais e desconforto físico; (b) Diante dos problemas de interação alguns participantes apresentam excesso de comportamentos de agressividade e outras respostas de fuga e esquiva na interação social; (c) Ao emitir respostas de agressividade ou esquiva, as dificuldades na interação social permanecem, situação que pode produzir e manter uma condição de privação afetiva; (d) ao vivenciar situações de punição social, o portador de dermatose  pode passar por um processo de condicionamento respondente, no qual estímulos </w:t>
      </w:r>
      <w:r w:rsidRPr="00530CF6">
        <w:rPr>
          <w:color w:val="auto"/>
          <w:szCs w:val="24"/>
          <w:lang w:eastAsia="x-none"/>
        </w:rPr>
        <w:lastRenderedPageBreak/>
        <w:t xml:space="preserve">da pele ou ambientais são emparelhados com a punição  e passam a ter função de estímulo sinalizador de punição </w:t>
      </w:r>
      <w:r w:rsidR="00CB1DF3">
        <w:rPr>
          <w:color w:val="auto"/>
          <w:szCs w:val="24"/>
          <w:lang w:eastAsia="x-none"/>
        </w:rPr>
        <w:t>eliciando</w:t>
      </w:r>
      <w:r w:rsidRPr="00530CF6">
        <w:rPr>
          <w:color w:val="auto"/>
          <w:szCs w:val="24"/>
          <w:lang w:eastAsia="x-none"/>
        </w:rPr>
        <w:t xml:space="preserve"> respostas de ansiedade. </w:t>
      </w:r>
    </w:p>
    <w:p w14:paraId="3122DD8B" w14:textId="56671C32" w:rsidR="00F321EB" w:rsidRPr="00530CF6" w:rsidRDefault="00C16E68" w:rsidP="0043029F">
      <w:pPr>
        <w:spacing w:after="0" w:line="480" w:lineRule="auto"/>
        <w:rPr>
          <w:color w:val="auto"/>
          <w:szCs w:val="24"/>
        </w:rPr>
      </w:pPr>
      <w:r w:rsidRPr="00530CF6">
        <w:rPr>
          <w:color w:val="auto"/>
          <w:szCs w:val="24"/>
          <w:lang w:eastAsia="x-none"/>
        </w:rPr>
        <w:tab/>
      </w:r>
      <w:r w:rsidR="00335721" w:rsidRPr="00530CF6">
        <w:rPr>
          <w:color w:val="auto"/>
          <w:szCs w:val="24"/>
          <w:lang w:eastAsia="x-none"/>
        </w:rPr>
        <w:t xml:space="preserve">As hipóteses funcionais </w:t>
      </w:r>
      <w:r w:rsidRPr="00530CF6">
        <w:rPr>
          <w:color w:val="auto"/>
          <w:szCs w:val="24"/>
          <w:lang w:eastAsia="x-none"/>
        </w:rPr>
        <w:t xml:space="preserve">corroboram </w:t>
      </w:r>
      <w:r w:rsidR="00335721" w:rsidRPr="00530CF6">
        <w:rPr>
          <w:color w:val="auto"/>
          <w:szCs w:val="24"/>
          <w:lang w:eastAsia="x-none"/>
        </w:rPr>
        <w:t xml:space="preserve">o fato </w:t>
      </w:r>
      <w:r w:rsidR="00CB1DF3">
        <w:rPr>
          <w:color w:val="auto"/>
          <w:szCs w:val="24"/>
          <w:lang w:eastAsia="x-none"/>
        </w:rPr>
        <w:t xml:space="preserve">de </w:t>
      </w:r>
      <w:r w:rsidRPr="00530CF6">
        <w:rPr>
          <w:color w:val="auto"/>
          <w:szCs w:val="24"/>
          <w:lang w:eastAsia="x-none"/>
        </w:rPr>
        <w:t>que i</w:t>
      </w:r>
      <w:r w:rsidR="00F321EB" w:rsidRPr="00530CF6">
        <w:rPr>
          <w:color w:val="auto"/>
          <w:szCs w:val="24"/>
        </w:rPr>
        <w:t xml:space="preserve">ndivíduos portadores de dermatoses crônicas </w:t>
      </w:r>
      <w:r w:rsidR="00335721" w:rsidRPr="00530CF6">
        <w:rPr>
          <w:color w:val="auto"/>
          <w:szCs w:val="24"/>
        </w:rPr>
        <w:t xml:space="preserve">vivenciam </w:t>
      </w:r>
      <w:r w:rsidR="00F321EB" w:rsidRPr="00530CF6">
        <w:rPr>
          <w:color w:val="auto"/>
          <w:szCs w:val="24"/>
        </w:rPr>
        <w:t xml:space="preserve">condições adversas </w:t>
      </w:r>
      <w:r w:rsidR="00CB1DF3">
        <w:rPr>
          <w:color w:val="auto"/>
          <w:szCs w:val="24"/>
        </w:rPr>
        <w:t>devido a</w:t>
      </w:r>
      <w:r w:rsidR="00335721" w:rsidRPr="00530CF6">
        <w:rPr>
          <w:color w:val="auto"/>
          <w:szCs w:val="24"/>
        </w:rPr>
        <w:t>o aspecto inestético da pele, que se relaciona a ocorrência de</w:t>
      </w:r>
      <w:r w:rsidR="00F321EB" w:rsidRPr="00530CF6">
        <w:rPr>
          <w:color w:val="auto"/>
          <w:szCs w:val="24"/>
        </w:rPr>
        <w:t xml:space="preserve"> </w:t>
      </w:r>
      <w:r w:rsidR="00335721" w:rsidRPr="00530CF6">
        <w:rPr>
          <w:color w:val="auto"/>
          <w:szCs w:val="24"/>
        </w:rPr>
        <w:t xml:space="preserve">preconceito, discriminação, </w:t>
      </w:r>
      <w:r w:rsidR="00F321EB" w:rsidRPr="00530CF6">
        <w:rPr>
          <w:color w:val="auto"/>
          <w:szCs w:val="24"/>
        </w:rPr>
        <w:t>estigmatização</w:t>
      </w:r>
      <w:r w:rsidR="00335721" w:rsidRPr="00530CF6">
        <w:rPr>
          <w:color w:val="auto"/>
          <w:szCs w:val="24"/>
        </w:rPr>
        <w:t xml:space="preserve"> </w:t>
      </w:r>
      <w:r w:rsidR="00335721" w:rsidRPr="00530CF6">
        <w:rPr>
          <w:color w:val="auto"/>
          <w:szCs w:val="24"/>
          <w:lang w:eastAsia="x-none"/>
        </w:rPr>
        <w:t>(Gon et al., 2005;  Rocha et al., 2008)</w:t>
      </w:r>
      <w:r w:rsidR="00335721" w:rsidRPr="00530CF6">
        <w:rPr>
          <w:color w:val="auto"/>
          <w:szCs w:val="24"/>
        </w:rPr>
        <w:t>, isolamento social,  sentimentos de menosprezo, desvalia e baixa aceitaç</w:t>
      </w:r>
      <w:bookmarkStart w:id="0" w:name="_GoBack"/>
      <w:bookmarkEnd w:id="0"/>
      <w:r w:rsidR="00335721" w:rsidRPr="00530CF6">
        <w:rPr>
          <w:color w:val="auto"/>
          <w:szCs w:val="24"/>
        </w:rPr>
        <w:t>ão (Gon et al., 2013; Santer et al., 2012)</w:t>
      </w:r>
      <w:r w:rsidR="00162E72" w:rsidRPr="00530CF6">
        <w:rPr>
          <w:color w:val="auto"/>
          <w:szCs w:val="24"/>
        </w:rPr>
        <w:t>. Em um estu</w:t>
      </w:r>
      <w:r w:rsidR="00035AAD" w:rsidRPr="00530CF6">
        <w:rPr>
          <w:color w:val="auto"/>
          <w:szCs w:val="24"/>
        </w:rPr>
        <w:t>do que objetivou demonstrar efeitos dos comportamentos estigmatizantes sob o relato verbal de crianças portadoras de dermatoses crônicas</w:t>
      </w:r>
      <w:r w:rsidRPr="00530CF6">
        <w:rPr>
          <w:color w:val="auto"/>
          <w:szCs w:val="24"/>
        </w:rPr>
        <w:t xml:space="preserve"> a partir de personagens de uma história infantil, </w:t>
      </w:r>
      <w:r w:rsidR="00035AAD" w:rsidRPr="00530CF6">
        <w:rPr>
          <w:color w:val="auto"/>
          <w:szCs w:val="24"/>
        </w:rPr>
        <w:t>constatou-se que crianças estigmatizadas pela doença estão exp</w:t>
      </w:r>
      <w:r w:rsidR="00206C9A">
        <w:rPr>
          <w:color w:val="auto"/>
          <w:szCs w:val="24"/>
        </w:rPr>
        <w:t xml:space="preserve">ostas </w:t>
      </w:r>
      <w:r w:rsidR="00ED72D3">
        <w:rPr>
          <w:color w:val="auto"/>
          <w:szCs w:val="24"/>
        </w:rPr>
        <w:t>a</w:t>
      </w:r>
      <w:r w:rsidR="00206C9A">
        <w:rPr>
          <w:color w:val="auto"/>
          <w:szCs w:val="24"/>
        </w:rPr>
        <w:t xml:space="preserve"> consequências aversivas</w:t>
      </w:r>
      <w:r w:rsidR="00035AAD" w:rsidRPr="00530CF6">
        <w:rPr>
          <w:color w:val="auto"/>
          <w:szCs w:val="24"/>
        </w:rPr>
        <w:t xml:space="preserve"> administrada</w:t>
      </w:r>
      <w:r w:rsidR="00844F59" w:rsidRPr="00530CF6">
        <w:rPr>
          <w:color w:val="auto"/>
          <w:szCs w:val="24"/>
        </w:rPr>
        <w:t>s</w:t>
      </w:r>
      <w:r w:rsidR="00035AAD" w:rsidRPr="00530CF6">
        <w:rPr>
          <w:color w:val="auto"/>
          <w:szCs w:val="24"/>
        </w:rPr>
        <w:t xml:space="preserve"> </w:t>
      </w:r>
      <w:r w:rsidR="00ED72D3">
        <w:rPr>
          <w:color w:val="auto"/>
          <w:szCs w:val="24"/>
        </w:rPr>
        <w:t>mediante</w:t>
      </w:r>
      <w:r w:rsidR="00035AAD" w:rsidRPr="00530CF6">
        <w:rPr>
          <w:color w:val="auto"/>
          <w:szCs w:val="24"/>
        </w:rPr>
        <w:t xml:space="preserve"> </w:t>
      </w:r>
      <w:r w:rsidR="00844F59" w:rsidRPr="00530CF6">
        <w:rPr>
          <w:color w:val="auto"/>
          <w:szCs w:val="24"/>
        </w:rPr>
        <w:t>desaprovação, desprezo, ridícularização</w:t>
      </w:r>
      <w:r w:rsidR="00035AAD" w:rsidRPr="00530CF6">
        <w:rPr>
          <w:color w:val="auto"/>
          <w:szCs w:val="24"/>
        </w:rPr>
        <w:t xml:space="preserve"> ou insulto e que carecem </w:t>
      </w:r>
      <w:r w:rsidR="00CB1DF3">
        <w:rPr>
          <w:color w:val="auto"/>
          <w:szCs w:val="24"/>
        </w:rPr>
        <w:t xml:space="preserve">de </w:t>
      </w:r>
      <w:r w:rsidR="00035AAD" w:rsidRPr="00530CF6">
        <w:rPr>
          <w:color w:val="auto"/>
          <w:szCs w:val="24"/>
        </w:rPr>
        <w:t>reforçadores sociais positivos como atenção, aprovação e afe</w:t>
      </w:r>
      <w:r w:rsidR="00CB1DF3">
        <w:rPr>
          <w:color w:val="auto"/>
          <w:szCs w:val="24"/>
        </w:rPr>
        <w:t>t</w:t>
      </w:r>
      <w:r w:rsidR="00035AAD" w:rsidRPr="00530CF6">
        <w:rPr>
          <w:color w:val="auto"/>
          <w:szCs w:val="24"/>
        </w:rPr>
        <w:t>o (Gon et al., 2005)</w:t>
      </w:r>
      <w:r w:rsidRPr="00530CF6">
        <w:rPr>
          <w:color w:val="auto"/>
          <w:szCs w:val="24"/>
        </w:rPr>
        <w:t xml:space="preserve">. </w:t>
      </w:r>
      <w:r w:rsidR="003D1D47" w:rsidRPr="00530CF6">
        <w:rPr>
          <w:color w:val="auto"/>
          <w:szCs w:val="24"/>
        </w:rPr>
        <w:t xml:space="preserve">Nessas condições, </w:t>
      </w:r>
      <w:r w:rsidR="00335721" w:rsidRPr="00530CF6">
        <w:rPr>
          <w:color w:val="auto"/>
          <w:szCs w:val="24"/>
        </w:rPr>
        <w:t>comportamentos de submissão, afastamento ou agressão são reforçados negativamente pois cessam a continuidade das provocações e da condição de inferioridade</w:t>
      </w:r>
      <w:r w:rsidR="003D1D47" w:rsidRPr="00530CF6">
        <w:rPr>
          <w:color w:val="auto"/>
          <w:szCs w:val="24"/>
        </w:rPr>
        <w:t xml:space="preserve"> (Gon et al., 2005).</w:t>
      </w:r>
    </w:p>
    <w:p w14:paraId="63CBC53D" w14:textId="4A6EEE50" w:rsidR="008B065F" w:rsidRPr="00530CF6" w:rsidRDefault="008B065F" w:rsidP="0043029F">
      <w:pPr>
        <w:spacing w:after="0" w:line="480" w:lineRule="auto"/>
        <w:ind w:firstLine="708"/>
        <w:rPr>
          <w:color w:val="auto"/>
          <w:szCs w:val="24"/>
          <w:lang w:eastAsia="x-none"/>
        </w:rPr>
      </w:pPr>
      <w:r w:rsidRPr="00530CF6">
        <w:rPr>
          <w:color w:val="auto"/>
          <w:szCs w:val="24"/>
          <w:lang w:eastAsia="x-none"/>
        </w:rPr>
        <w:t xml:space="preserve">Ao relacionar </w:t>
      </w:r>
      <w:r w:rsidR="003D1D47" w:rsidRPr="00530CF6">
        <w:rPr>
          <w:color w:val="auto"/>
          <w:szCs w:val="24"/>
          <w:lang w:eastAsia="x-none"/>
        </w:rPr>
        <w:t xml:space="preserve">a presença de estímulos aversivos na vida do portador de dermatose com </w:t>
      </w:r>
      <w:r w:rsidRPr="00530CF6">
        <w:rPr>
          <w:color w:val="auto"/>
          <w:szCs w:val="24"/>
          <w:lang w:eastAsia="x-none"/>
        </w:rPr>
        <w:t>os dad</w:t>
      </w:r>
      <w:r w:rsidR="00CB1DF3">
        <w:rPr>
          <w:color w:val="auto"/>
          <w:szCs w:val="24"/>
          <w:lang w:eastAsia="x-none"/>
        </w:rPr>
        <w:t xml:space="preserve">os do CBCL voltados ao DSM IV, </w:t>
      </w:r>
      <w:r w:rsidRPr="00530CF6">
        <w:rPr>
          <w:color w:val="auto"/>
          <w:szCs w:val="24"/>
          <w:lang w:eastAsia="x-none"/>
        </w:rPr>
        <w:t>as seguintes hipóteses</w:t>
      </w:r>
      <w:r w:rsidR="00ED72D3">
        <w:rPr>
          <w:color w:val="auto"/>
          <w:szCs w:val="24"/>
          <w:lang w:eastAsia="x-none"/>
        </w:rPr>
        <w:t xml:space="preserve"> são apresentadas</w:t>
      </w:r>
      <w:r w:rsidRPr="00530CF6">
        <w:rPr>
          <w:color w:val="auto"/>
          <w:szCs w:val="24"/>
          <w:lang w:eastAsia="x-none"/>
        </w:rPr>
        <w:t>: (a) o excesso de estímulos aversivos pode</w:t>
      </w:r>
      <w:r w:rsidR="00CB1DF3">
        <w:rPr>
          <w:color w:val="auto"/>
          <w:szCs w:val="24"/>
          <w:lang w:eastAsia="x-none"/>
        </w:rPr>
        <w:t xml:space="preserve">ria </w:t>
      </w:r>
      <w:r w:rsidRPr="00530CF6">
        <w:rPr>
          <w:color w:val="auto"/>
          <w:szCs w:val="24"/>
          <w:lang w:eastAsia="x-none"/>
        </w:rPr>
        <w:t xml:space="preserve"> justificar </w:t>
      </w:r>
      <w:r w:rsidR="00ED72D3">
        <w:rPr>
          <w:color w:val="auto"/>
          <w:szCs w:val="24"/>
          <w:lang w:eastAsia="x-none"/>
        </w:rPr>
        <w:t xml:space="preserve">a </w:t>
      </w:r>
      <w:r w:rsidR="00CB1DF3">
        <w:rPr>
          <w:color w:val="auto"/>
          <w:szCs w:val="24"/>
          <w:lang w:eastAsia="x-none"/>
        </w:rPr>
        <w:t>classe de comportamentos relacionada ao</w:t>
      </w:r>
      <w:r w:rsidRPr="00530CF6">
        <w:rPr>
          <w:color w:val="auto"/>
          <w:szCs w:val="24"/>
          <w:lang w:eastAsia="x-none"/>
        </w:rPr>
        <w:t xml:space="preserve"> transtorno de estresse pós traumático; (b) as dificuldades na interação social descritas podem justificar os sentimentos de depressão, isolamento que se relacionam a possível ocorrência de transtornos afetivos; e (c) a ausência de repertório social para responder aos problemas na interação o e excesso de agressividade pode estar relacionado a ocorrência do transtorno opositor desafiante. </w:t>
      </w:r>
    </w:p>
    <w:p w14:paraId="2B326490" w14:textId="229B8171" w:rsidR="006456CA" w:rsidRPr="00530CF6" w:rsidRDefault="008B065F" w:rsidP="0043029F">
      <w:pPr>
        <w:spacing w:after="0" w:line="480" w:lineRule="auto"/>
        <w:ind w:firstLine="709"/>
        <w:rPr>
          <w:color w:val="auto"/>
          <w:szCs w:val="24"/>
        </w:rPr>
      </w:pPr>
      <w:r w:rsidRPr="00530CF6">
        <w:rPr>
          <w:color w:val="auto"/>
        </w:rPr>
        <w:t>Os dados</w:t>
      </w:r>
      <w:r w:rsidR="00ED72D3">
        <w:rPr>
          <w:color w:val="auto"/>
        </w:rPr>
        <w:t xml:space="preserve"> coletados</w:t>
      </w:r>
      <w:r w:rsidRPr="00530CF6">
        <w:rPr>
          <w:color w:val="auto"/>
        </w:rPr>
        <w:t xml:space="preserve"> na avaliação comportamental e a queixa descrita pelas participantes foi o critério utilizado para definição do tema abordado nas sessões de intervenção. A </w:t>
      </w:r>
      <w:r w:rsidR="006456CA" w:rsidRPr="00530CF6">
        <w:rPr>
          <w:color w:val="auto"/>
        </w:rPr>
        <w:t xml:space="preserve">estruturação do programa de intervenção pautou-se, sobretudo, no tema de </w:t>
      </w:r>
      <w:r w:rsidR="006456CA" w:rsidRPr="00530CF6">
        <w:rPr>
          <w:color w:val="auto"/>
        </w:rPr>
        <w:lastRenderedPageBreak/>
        <w:t xml:space="preserve">relacionamento interpessoal, ao abordar aspectos sobre resolução de problemas, limitações da doença, preconceito, estigmatização e </w:t>
      </w:r>
      <w:r w:rsidR="006456CA" w:rsidRPr="00530CF6">
        <w:rPr>
          <w:color w:val="auto"/>
          <w:u w:val="single"/>
        </w:rPr>
        <w:t>bullying.</w:t>
      </w:r>
    </w:p>
    <w:p w14:paraId="501717AB" w14:textId="2C5C69A0" w:rsidR="005250B0" w:rsidRPr="00FE4EB8" w:rsidRDefault="008B065F" w:rsidP="0043029F">
      <w:pPr>
        <w:spacing w:after="0" w:line="480" w:lineRule="auto"/>
        <w:rPr>
          <w:color w:val="auto"/>
        </w:rPr>
      </w:pPr>
      <w:r w:rsidRPr="00530CF6">
        <w:rPr>
          <w:color w:val="auto"/>
          <w:szCs w:val="24"/>
        </w:rPr>
        <w:t xml:space="preserve">              A</w:t>
      </w:r>
      <w:r w:rsidR="00F321EB" w:rsidRPr="00530CF6">
        <w:rPr>
          <w:color w:val="auto"/>
          <w:szCs w:val="24"/>
        </w:rPr>
        <w:t xml:space="preserve">pesar dos temas abordados na intervenção terem sido escolhidos a partir da </w:t>
      </w:r>
      <w:r w:rsidR="003A7E13">
        <w:rPr>
          <w:color w:val="auto"/>
          <w:szCs w:val="24"/>
        </w:rPr>
        <w:t>demanda apresentada pelos participantes</w:t>
      </w:r>
      <w:r w:rsidR="00F321EB" w:rsidRPr="00530CF6">
        <w:rPr>
          <w:color w:val="auto"/>
          <w:szCs w:val="24"/>
        </w:rPr>
        <w:t xml:space="preserve">, a adesão ao programa durante a sua aplicação foi baixa. </w:t>
      </w:r>
      <w:r w:rsidR="00F321EB" w:rsidRPr="00FE4EB8">
        <w:rPr>
          <w:color w:val="auto"/>
          <w:szCs w:val="24"/>
        </w:rPr>
        <w:t xml:space="preserve">Foram utilizados materiais </w:t>
      </w:r>
      <w:r w:rsidR="00F321EB" w:rsidRPr="00FE4EB8">
        <w:rPr>
          <w:color w:val="auto"/>
        </w:rPr>
        <w:t xml:space="preserve">com possíveis funções reforçadoras para crianças e adolescentes com o objetivo de aumentar a probabilidade de envolvimento </w:t>
      </w:r>
      <w:r w:rsidR="00ED72D3" w:rsidRPr="00FE4EB8">
        <w:rPr>
          <w:color w:val="auto"/>
        </w:rPr>
        <w:t>dessas</w:t>
      </w:r>
      <w:r w:rsidR="00F321EB" w:rsidRPr="00FE4EB8">
        <w:rPr>
          <w:color w:val="auto"/>
        </w:rPr>
        <w:t xml:space="preserve">, porém, </w:t>
      </w:r>
      <w:r w:rsidR="003A7E13" w:rsidRPr="00FE4EB8">
        <w:rPr>
          <w:color w:val="auto"/>
        </w:rPr>
        <w:t>tal aspecto</w:t>
      </w:r>
      <w:r w:rsidR="00F321EB" w:rsidRPr="00FE4EB8">
        <w:rPr>
          <w:color w:val="auto"/>
        </w:rPr>
        <w:t xml:space="preserve"> não foi suficiente para favorecer a adesão das participantes.</w:t>
      </w:r>
      <w:r w:rsidR="005250B0" w:rsidRPr="00FE4EB8">
        <w:rPr>
          <w:color w:val="auto"/>
        </w:rPr>
        <w:t xml:space="preserve">  Uma das possíveis variáveis </w:t>
      </w:r>
      <w:r w:rsidR="003A7E13" w:rsidRPr="00FE4EB8">
        <w:rPr>
          <w:color w:val="auto"/>
        </w:rPr>
        <w:t xml:space="preserve">para </w:t>
      </w:r>
      <w:r w:rsidR="005250B0" w:rsidRPr="00FE4EB8">
        <w:rPr>
          <w:color w:val="auto"/>
        </w:rPr>
        <w:t>a baixa adesão pode estar relacionada a</w:t>
      </w:r>
      <w:r w:rsidR="007E1D93" w:rsidRPr="00FE4EB8">
        <w:rPr>
          <w:color w:val="auto"/>
        </w:rPr>
        <w:t xml:space="preserve"> contingências que controlam o comportamento dos </w:t>
      </w:r>
      <w:r w:rsidR="005250B0" w:rsidRPr="00FE4EB8">
        <w:rPr>
          <w:color w:val="auto"/>
        </w:rPr>
        <w:t>respons</w:t>
      </w:r>
      <w:r w:rsidR="007E1D93" w:rsidRPr="00FE4EB8">
        <w:rPr>
          <w:color w:val="auto"/>
        </w:rPr>
        <w:t>áveis pel</w:t>
      </w:r>
      <w:r w:rsidR="003A7E13" w:rsidRPr="00FE4EB8">
        <w:rPr>
          <w:color w:val="auto"/>
        </w:rPr>
        <w:t xml:space="preserve">as crianças </w:t>
      </w:r>
      <w:r w:rsidR="007E1D93" w:rsidRPr="00FE4EB8">
        <w:rPr>
          <w:color w:val="auto"/>
        </w:rPr>
        <w:t>de não engajar-se no tratamento psicológico. I</w:t>
      </w:r>
      <w:r w:rsidR="003A7E13" w:rsidRPr="00FE4EB8">
        <w:rPr>
          <w:color w:val="auto"/>
        </w:rPr>
        <w:t xml:space="preserve">ndisponibilidade de tempo para </w:t>
      </w:r>
      <w:r w:rsidR="007E1D93" w:rsidRPr="00FE4EB8">
        <w:rPr>
          <w:color w:val="auto"/>
        </w:rPr>
        <w:t>acompanhar o participante devido a comp</w:t>
      </w:r>
      <w:r w:rsidR="003A7E13" w:rsidRPr="00FE4EB8">
        <w:rPr>
          <w:color w:val="auto"/>
        </w:rPr>
        <w:t xml:space="preserve">romissos de trabalho, ausência </w:t>
      </w:r>
      <w:r w:rsidR="007E1D93" w:rsidRPr="00FE4EB8">
        <w:rPr>
          <w:color w:val="auto"/>
        </w:rPr>
        <w:t>de informa</w:t>
      </w:r>
      <w:r w:rsidR="003A7E13" w:rsidRPr="00FE4EB8">
        <w:rPr>
          <w:color w:val="auto"/>
        </w:rPr>
        <w:t xml:space="preserve">ção sobre </w:t>
      </w:r>
      <w:r w:rsidR="007E1D93" w:rsidRPr="00FE4EB8">
        <w:rPr>
          <w:color w:val="auto"/>
        </w:rPr>
        <w:t xml:space="preserve">a relevância do tratamento psicológico ou a ocorrência </w:t>
      </w:r>
      <w:r w:rsidR="003A7E13" w:rsidRPr="00FE4EB8">
        <w:rPr>
          <w:color w:val="auto"/>
        </w:rPr>
        <w:t xml:space="preserve">de </w:t>
      </w:r>
      <w:r w:rsidR="007E1D93" w:rsidRPr="00FE4EB8">
        <w:rPr>
          <w:color w:val="auto"/>
        </w:rPr>
        <w:t>consequências punitivas</w:t>
      </w:r>
      <w:r w:rsidR="003A7E13" w:rsidRPr="00FE4EB8">
        <w:rPr>
          <w:color w:val="auto"/>
        </w:rPr>
        <w:t xml:space="preserve">, tais como </w:t>
      </w:r>
      <w:r w:rsidR="007E1D93" w:rsidRPr="00FE4EB8">
        <w:rPr>
          <w:color w:val="auto"/>
        </w:rPr>
        <w:t xml:space="preserve">possível piora de sintomas na pele que ocorrem de forma </w:t>
      </w:r>
      <w:r w:rsidR="00ED72D3" w:rsidRPr="00FE4EB8">
        <w:rPr>
          <w:color w:val="auto"/>
        </w:rPr>
        <w:t>não contingente</w:t>
      </w:r>
      <w:r w:rsidR="007E1D93" w:rsidRPr="00FE4EB8">
        <w:rPr>
          <w:color w:val="auto"/>
        </w:rPr>
        <w:t xml:space="preserve"> </w:t>
      </w:r>
      <w:r w:rsidR="00ED72D3" w:rsidRPr="00FE4EB8">
        <w:rPr>
          <w:color w:val="auto"/>
        </w:rPr>
        <w:t>à</w:t>
      </w:r>
      <w:r w:rsidR="007E1D93" w:rsidRPr="00FE4EB8">
        <w:rPr>
          <w:color w:val="auto"/>
        </w:rPr>
        <w:t xml:space="preserve"> participação do tratamento psicológico podem explicar a baixa adesão.  </w:t>
      </w:r>
      <w:r w:rsidR="005250B0" w:rsidRPr="00FE4EB8">
        <w:rPr>
          <w:color w:val="auto"/>
        </w:rPr>
        <w:t xml:space="preserve">Allen e Warzak (2000) </w:t>
      </w:r>
      <w:r w:rsidR="003A7E13" w:rsidRPr="00FE4EB8">
        <w:rPr>
          <w:color w:val="auto"/>
        </w:rPr>
        <w:t>afirmam que</w:t>
      </w:r>
      <w:r w:rsidR="007E1D93" w:rsidRPr="00FE4EB8">
        <w:rPr>
          <w:color w:val="auto"/>
        </w:rPr>
        <w:t xml:space="preserve"> </w:t>
      </w:r>
      <w:r w:rsidR="003D1D47" w:rsidRPr="00FE4EB8">
        <w:rPr>
          <w:color w:val="auto"/>
        </w:rPr>
        <w:t>a participação dos pais nesse processo de tr</w:t>
      </w:r>
      <w:r w:rsidR="003A7E13" w:rsidRPr="00FE4EB8">
        <w:rPr>
          <w:color w:val="auto"/>
        </w:rPr>
        <w:t>atamento produz consistência e efetividade na intervenção, a</w:t>
      </w:r>
      <w:r w:rsidR="003D1D47" w:rsidRPr="00FE4EB8">
        <w:rPr>
          <w:color w:val="auto"/>
        </w:rPr>
        <w:t xml:space="preserve">ssim, favorecer a adesão dos pais </w:t>
      </w:r>
      <w:r w:rsidR="00ED72D3" w:rsidRPr="00FE4EB8">
        <w:rPr>
          <w:color w:val="auto"/>
        </w:rPr>
        <w:t>ao</w:t>
      </w:r>
      <w:r w:rsidR="003D1D47" w:rsidRPr="00FE4EB8">
        <w:rPr>
          <w:color w:val="auto"/>
        </w:rPr>
        <w:t xml:space="preserve"> tratamento, a partir de uma análise funcional e posterior manejo de contingências de adesão é relevante</w:t>
      </w:r>
      <w:r w:rsidR="003A7E13" w:rsidRPr="00FE4EB8">
        <w:rPr>
          <w:color w:val="auto"/>
        </w:rPr>
        <w:t xml:space="preserve">. </w:t>
      </w:r>
      <w:r w:rsidR="003D1D47" w:rsidRPr="00FE4EB8">
        <w:rPr>
          <w:color w:val="auto"/>
        </w:rPr>
        <w:t xml:space="preserve"> </w:t>
      </w:r>
    </w:p>
    <w:p w14:paraId="47CF3541" w14:textId="4F54C2D0" w:rsidR="00F321EB" w:rsidRPr="00FE4EB8" w:rsidRDefault="00F321EB" w:rsidP="0043029F">
      <w:pPr>
        <w:spacing w:after="0" w:line="480" w:lineRule="auto"/>
        <w:ind w:firstLine="708"/>
        <w:rPr>
          <w:color w:val="auto"/>
        </w:rPr>
      </w:pPr>
      <w:r w:rsidRPr="00FE4EB8">
        <w:rPr>
          <w:color w:val="auto"/>
          <w:szCs w:val="24"/>
        </w:rPr>
        <w:t xml:space="preserve">A participação e o envolvimento dos membros da família no tratamento é uma variável extremamente </w:t>
      </w:r>
      <w:r w:rsidR="003D1D47" w:rsidRPr="00FE4EB8">
        <w:rPr>
          <w:color w:val="auto"/>
          <w:szCs w:val="24"/>
        </w:rPr>
        <w:t xml:space="preserve">importante </w:t>
      </w:r>
      <w:r w:rsidRPr="00FE4EB8">
        <w:rPr>
          <w:color w:val="auto"/>
          <w:szCs w:val="24"/>
        </w:rPr>
        <w:t>(Amaral &amp; Albuquerque, 2000; Castoldi, et al.,</w:t>
      </w:r>
      <w:r w:rsidR="003A7E13" w:rsidRPr="00FE4EB8">
        <w:rPr>
          <w:color w:val="auto"/>
          <w:szCs w:val="24"/>
        </w:rPr>
        <w:t xml:space="preserve"> 2010), pois es</w:t>
      </w:r>
      <w:r w:rsidR="00ED72D3" w:rsidRPr="00FE4EB8">
        <w:rPr>
          <w:color w:val="auto"/>
          <w:szCs w:val="24"/>
        </w:rPr>
        <w:t>s</w:t>
      </w:r>
      <w:r w:rsidRPr="00FE4EB8">
        <w:rPr>
          <w:color w:val="auto"/>
          <w:szCs w:val="24"/>
        </w:rPr>
        <w:t xml:space="preserve">es servem de modelo para seus filhos, </w:t>
      </w:r>
      <w:r w:rsidR="003A7E13" w:rsidRPr="00FE4EB8">
        <w:rPr>
          <w:color w:val="auto"/>
          <w:szCs w:val="24"/>
        </w:rPr>
        <w:t>e pode</w:t>
      </w:r>
      <w:r w:rsidRPr="00FE4EB8">
        <w:rPr>
          <w:color w:val="auto"/>
          <w:szCs w:val="24"/>
        </w:rPr>
        <w:t xml:space="preserve">m ensiná-los a aderirem ao tratamento (Ferreira, Müller &amp; Jorge, 2006). Adesão ao tratamento pode ser caracterizada como o envolvimento colaborativo, voluntário e mais ativo do paciente (Meichenbaum &amp; Turk, 1987, citado por Amaral &amp; Albuquerque, 2000), e, tratando-se de pacientes acometidos pela doença de pele </w:t>
      </w:r>
      <w:r w:rsidR="00293358" w:rsidRPr="00FE4EB8">
        <w:rPr>
          <w:color w:val="auto"/>
          <w:szCs w:val="24"/>
        </w:rPr>
        <w:t xml:space="preserve">na </w:t>
      </w:r>
      <w:r w:rsidRPr="00FE4EB8">
        <w:rPr>
          <w:color w:val="auto"/>
          <w:szCs w:val="24"/>
        </w:rPr>
        <w:t xml:space="preserve">infância, </w:t>
      </w:r>
      <w:r w:rsidR="003A7E13" w:rsidRPr="00FE4EB8">
        <w:rPr>
          <w:color w:val="auto"/>
          <w:szCs w:val="24"/>
        </w:rPr>
        <w:t xml:space="preserve">inicialmente </w:t>
      </w:r>
      <w:r w:rsidRPr="00FE4EB8">
        <w:rPr>
          <w:color w:val="auto"/>
          <w:szCs w:val="24"/>
        </w:rPr>
        <w:t xml:space="preserve">os cuidadores devem assumir a responsabilidade pela sua execução e continuidade. </w:t>
      </w:r>
      <w:r w:rsidR="003A7E13" w:rsidRPr="00FE4EB8">
        <w:rPr>
          <w:color w:val="auto"/>
          <w:szCs w:val="24"/>
        </w:rPr>
        <w:t>O</w:t>
      </w:r>
      <w:r w:rsidRPr="00FE4EB8">
        <w:rPr>
          <w:color w:val="auto"/>
          <w:szCs w:val="24"/>
        </w:rPr>
        <w:t xml:space="preserve"> incentivo e conhecimento de práticas que favorecem o bem</w:t>
      </w:r>
      <w:r w:rsidR="00321F8D" w:rsidRPr="00FE4EB8">
        <w:rPr>
          <w:color w:val="auto"/>
          <w:szCs w:val="24"/>
        </w:rPr>
        <w:t>-</w:t>
      </w:r>
      <w:r w:rsidRPr="00FE4EB8">
        <w:rPr>
          <w:color w:val="auto"/>
          <w:szCs w:val="24"/>
        </w:rPr>
        <w:t xml:space="preserve">estar da criança podem auxiliar </w:t>
      </w:r>
      <w:r w:rsidR="00466D8C" w:rsidRPr="00FE4EB8">
        <w:rPr>
          <w:color w:val="auto"/>
          <w:szCs w:val="24"/>
        </w:rPr>
        <w:t xml:space="preserve">no caso dos aspectos psicológicos </w:t>
      </w:r>
      <w:r w:rsidRPr="00FE4EB8">
        <w:rPr>
          <w:color w:val="auto"/>
          <w:szCs w:val="24"/>
        </w:rPr>
        <w:t xml:space="preserve">relacionados à doença de pele. </w:t>
      </w:r>
    </w:p>
    <w:p w14:paraId="733AECD4" w14:textId="1BDCF216" w:rsidR="00F321EB" w:rsidRPr="005535FB" w:rsidRDefault="00F321EB" w:rsidP="0043029F">
      <w:pPr>
        <w:spacing w:after="0" w:line="480" w:lineRule="auto"/>
      </w:pPr>
      <w:r w:rsidRPr="005535FB">
        <w:lastRenderedPageBreak/>
        <w:tab/>
      </w:r>
      <w:r w:rsidR="000C4517">
        <w:rPr>
          <w:szCs w:val="24"/>
        </w:rPr>
        <w:t xml:space="preserve">Além disso, outra variável </w:t>
      </w:r>
      <w:r w:rsidR="00466D8C">
        <w:rPr>
          <w:szCs w:val="24"/>
        </w:rPr>
        <w:t xml:space="preserve">é que </w:t>
      </w:r>
      <w:r w:rsidRPr="005535FB">
        <w:rPr>
          <w:szCs w:val="24"/>
        </w:rPr>
        <w:t xml:space="preserve">uma das participantes </w:t>
      </w:r>
      <w:r>
        <w:rPr>
          <w:szCs w:val="24"/>
        </w:rPr>
        <w:t>tinha</w:t>
      </w:r>
      <w:r w:rsidRPr="005535FB">
        <w:rPr>
          <w:szCs w:val="24"/>
        </w:rPr>
        <w:t xml:space="preserve"> apenas seis anos de idade, o que implicou na adaptação das estratégias utilizadas e atenção especial para auxiliar a criança. Talvez, a melhor indicação seja formar grupo</w:t>
      </w:r>
      <w:r w:rsidR="00466D8C">
        <w:rPr>
          <w:szCs w:val="24"/>
        </w:rPr>
        <w:t xml:space="preserve">s </w:t>
      </w:r>
      <w:r w:rsidRPr="005535FB">
        <w:rPr>
          <w:szCs w:val="24"/>
        </w:rPr>
        <w:t xml:space="preserve">com </w:t>
      </w:r>
      <w:r w:rsidR="000C4517">
        <w:rPr>
          <w:szCs w:val="24"/>
        </w:rPr>
        <w:t>membros</w:t>
      </w:r>
      <w:r w:rsidRPr="005535FB">
        <w:rPr>
          <w:szCs w:val="24"/>
        </w:rPr>
        <w:t xml:space="preserve"> </w:t>
      </w:r>
      <w:r w:rsidR="00466D8C">
        <w:rPr>
          <w:szCs w:val="24"/>
        </w:rPr>
        <w:t xml:space="preserve">em faixas </w:t>
      </w:r>
      <w:r w:rsidRPr="005535FB">
        <w:rPr>
          <w:szCs w:val="24"/>
        </w:rPr>
        <w:t xml:space="preserve">etárias similares. </w:t>
      </w:r>
      <w:r w:rsidR="000C4517">
        <w:rPr>
          <w:szCs w:val="24"/>
        </w:rPr>
        <w:t xml:space="preserve">Caso </w:t>
      </w:r>
      <w:r>
        <w:rPr>
          <w:szCs w:val="24"/>
        </w:rPr>
        <w:t xml:space="preserve">não seja possível, a adaptação das estratégias para diferentes faixas etárias e participação de colaboradores treinados poderá ser uma alternativa viável e eficaz.  </w:t>
      </w:r>
    </w:p>
    <w:p w14:paraId="369C88A3" w14:textId="5D06DBC2" w:rsidR="00F321EB" w:rsidRDefault="00F321EB" w:rsidP="0043029F">
      <w:pPr>
        <w:spacing w:after="0" w:line="480" w:lineRule="auto"/>
        <w:ind w:firstLine="708"/>
        <w:rPr>
          <w:szCs w:val="24"/>
        </w:rPr>
      </w:pPr>
      <w:r w:rsidRPr="005535FB">
        <w:rPr>
          <w:szCs w:val="24"/>
        </w:rPr>
        <w:t>Embora o grupo tenha iniciado com número pequeno de participantes (n</w:t>
      </w:r>
      <w:r w:rsidR="00321F8D">
        <w:rPr>
          <w:szCs w:val="24"/>
        </w:rPr>
        <w:t xml:space="preserve"> </w:t>
      </w:r>
      <w:r w:rsidRPr="005535FB">
        <w:rPr>
          <w:szCs w:val="24"/>
        </w:rPr>
        <w:t>=</w:t>
      </w:r>
      <w:r w:rsidR="00321F8D">
        <w:rPr>
          <w:szCs w:val="24"/>
        </w:rPr>
        <w:t xml:space="preserve"> </w:t>
      </w:r>
      <w:r w:rsidRPr="005535FB">
        <w:rPr>
          <w:szCs w:val="24"/>
        </w:rPr>
        <w:t xml:space="preserve">6) e que </w:t>
      </w:r>
      <w:r w:rsidR="0049325A">
        <w:rPr>
          <w:szCs w:val="24"/>
        </w:rPr>
        <w:t>tenham</w:t>
      </w:r>
      <w:r w:rsidR="00466D8C">
        <w:rPr>
          <w:szCs w:val="24"/>
        </w:rPr>
        <w:t xml:space="preserve"> ocorrido</w:t>
      </w:r>
      <w:r w:rsidRPr="005535FB">
        <w:rPr>
          <w:szCs w:val="24"/>
        </w:rPr>
        <w:t xml:space="preserve"> desistências, </w:t>
      </w:r>
      <w:r w:rsidR="0049325A">
        <w:rPr>
          <w:szCs w:val="24"/>
        </w:rPr>
        <w:t>membros</w:t>
      </w:r>
      <w:r>
        <w:rPr>
          <w:szCs w:val="24"/>
        </w:rPr>
        <w:t xml:space="preserve"> </w:t>
      </w:r>
      <w:r w:rsidRPr="005535FB">
        <w:rPr>
          <w:szCs w:val="24"/>
        </w:rPr>
        <w:t xml:space="preserve">que permaneceram no grupo apresentaram alterações </w:t>
      </w:r>
      <w:r w:rsidR="00466D8C">
        <w:rPr>
          <w:szCs w:val="24"/>
        </w:rPr>
        <w:t>comportamentais relevantes</w:t>
      </w:r>
      <w:r w:rsidRPr="005535FB">
        <w:rPr>
          <w:szCs w:val="24"/>
        </w:rPr>
        <w:t xml:space="preserve"> após a intervenção</w:t>
      </w:r>
      <w:r>
        <w:rPr>
          <w:szCs w:val="24"/>
        </w:rPr>
        <w:t>. P</w:t>
      </w:r>
      <w:r w:rsidRPr="005535FB">
        <w:rPr>
          <w:szCs w:val="24"/>
        </w:rPr>
        <w:t xml:space="preserve">1 </w:t>
      </w:r>
      <w:r>
        <w:rPr>
          <w:szCs w:val="24"/>
        </w:rPr>
        <w:t>e P4 mostraram diminuição nos</w:t>
      </w:r>
      <w:r w:rsidRPr="005535FB">
        <w:rPr>
          <w:szCs w:val="24"/>
        </w:rPr>
        <w:t xml:space="preserve"> escores de problemas de comportamento</w:t>
      </w:r>
      <w:r>
        <w:rPr>
          <w:szCs w:val="24"/>
        </w:rPr>
        <w:t xml:space="preserve">. </w:t>
      </w:r>
      <w:r w:rsidR="00321F8D">
        <w:rPr>
          <w:szCs w:val="24"/>
        </w:rPr>
        <w:t xml:space="preserve">Ao final da intervenção, </w:t>
      </w:r>
      <w:r>
        <w:rPr>
          <w:szCs w:val="24"/>
        </w:rPr>
        <w:t xml:space="preserve">P1 apresentou escores </w:t>
      </w:r>
      <w:r w:rsidR="0049325A">
        <w:rPr>
          <w:szCs w:val="24"/>
        </w:rPr>
        <w:t>menores</w:t>
      </w:r>
      <w:r>
        <w:rPr>
          <w:szCs w:val="24"/>
        </w:rPr>
        <w:t xml:space="preserve"> de problemas de comportamento </w:t>
      </w:r>
      <w:r w:rsidR="00321F8D">
        <w:rPr>
          <w:szCs w:val="24"/>
        </w:rPr>
        <w:t xml:space="preserve">se </w:t>
      </w:r>
      <w:r>
        <w:rPr>
          <w:szCs w:val="24"/>
        </w:rPr>
        <w:t>comparados aos de P4</w:t>
      </w:r>
      <w:r w:rsidRPr="005535FB">
        <w:rPr>
          <w:szCs w:val="24"/>
        </w:rPr>
        <w:t>.  Houve</w:t>
      </w:r>
      <w:r>
        <w:rPr>
          <w:szCs w:val="24"/>
        </w:rPr>
        <w:t xml:space="preserve"> </w:t>
      </w:r>
      <w:r w:rsidRPr="005535FB">
        <w:rPr>
          <w:szCs w:val="24"/>
        </w:rPr>
        <w:t xml:space="preserve">para P1, um aumento na emissão de comportamentos pró-sociais, diminuição na frequência de comportamentos de falta de atenção e também de violação de regras. </w:t>
      </w:r>
    </w:p>
    <w:p w14:paraId="2E32A65D" w14:textId="45692945" w:rsidR="00F321EB" w:rsidRDefault="00F321EB" w:rsidP="0043029F">
      <w:pPr>
        <w:spacing w:after="0" w:line="480" w:lineRule="auto"/>
        <w:ind w:firstLine="708"/>
        <w:rPr>
          <w:szCs w:val="24"/>
        </w:rPr>
      </w:pPr>
      <w:r w:rsidRPr="005535FB">
        <w:rPr>
          <w:szCs w:val="24"/>
        </w:rPr>
        <w:t xml:space="preserve">Na avaliação </w:t>
      </w:r>
      <w:r>
        <w:rPr>
          <w:szCs w:val="24"/>
        </w:rPr>
        <w:t>direcionada</w:t>
      </w:r>
      <w:r w:rsidRPr="005535FB">
        <w:rPr>
          <w:szCs w:val="24"/>
        </w:rPr>
        <w:t xml:space="preserve"> ao DSM-IV-TR, </w:t>
      </w:r>
      <w:r w:rsidR="00ED72D3">
        <w:rPr>
          <w:szCs w:val="24"/>
        </w:rPr>
        <w:t>notaram-se</w:t>
      </w:r>
      <w:r w:rsidR="006620FE">
        <w:rPr>
          <w:szCs w:val="24"/>
        </w:rPr>
        <w:t xml:space="preserve"> melhoras no</w:t>
      </w:r>
      <w:r w:rsidRPr="005535FB">
        <w:rPr>
          <w:szCs w:val="24"/>
        </w:rPr>
        <w:t xml:space="preserve">s </w:t>
      </w:r>
      <w:r w:rsidR="006620FE">
        <w:rPr>
          <w:szCs w:val="24"/>
        </w:rPr>
        <w:t xml:space="preserve">fatores </w:t>
      </w:r>
      <w:r w:rsidRPr="005535FB">
        <w:rPr>
          <w:szCs w:val="24"/>
        </w:rPr>
        <w:t>de transtornos afetivos, transtorno opositor desafiante e transtorno de estresse pós</w:t>
      </w:r>
      <w:r>
        <w:rPr>
          <w:szCs w:val="24"/>
        </w:rPr>
        <w:t>-</w:t>
      </w:r>
      <w:r w:rsidRPr="005535FB">
        <w:rPr>
          <w:szCs w:val="24"/>
        </w:rPr>
        <w:t xml:space="preserve">traumático. P4 apresentou mudanças comportamentais, porém em menor frequência, </w:t>
      </w:r>
      <w:r w:rsidR="006620FE">
        <w:rPr>
          <w:szCs w:val="24"/>
        </w:rPr>
        <w:t>com melhora nos escores da classe</w:t>
      </w:r>
      <w:r w:rsidRPr="005535FB">
        <w:rPr>
          <w:szCs w:val="24"/>
        </w:rPr>
        <w:t xml:space="preserve"> </w:t>
      </w:r>
      <w:r w:rsidR="006620FE">
        <w:rPr>
          <w:szCs w:val="24"/>
        </w:rPr>
        <w:t xml:space="preserve">de </w:t>
      </w:r>
      <w:r w:rsidRPr="005535FB">
        <w:rPr>
          <w:szCs w:val="24"/>
        </w:rPr>
        <w:t>pensamento</w:t>
      </w:r>
      <w:r w:rsidR="006620FE">
        <w:rPr>
          <w:szCs w:val="24"/>
        </w:rPr>
        <w:t xml:space="preserve"> problemáticos </w:t>
      </w:r>
      <w:r w:rsidRPr="005535FB">
        <w:rPr>
          <w:szCs w:val="24"/>
        </w:rPr>
        <w:t xml:space="preserve">e piora no </w:t>
      </w:r>
      <w:r w:rsidR="006620FE">
        <w:rPr>
          <w:szCs w:val="24"/>
        </w:rPr>
        <w:t>fator de</w:t>
      </w:r>
      <w:r w:rsidRPr="005535FB">
        <w:rPr>
          <w:szCs w:val="24"/>
        </w:rPr>
        <w:t xml:space="preserve"> transtornos somáticos. Os escores das escalas de transtorno afetivos, transtorno de déficit de atenção e hiperatividade, transtornos de conduta e transtornos de estresse pós</w:t>
      </w:r>
      <w:r>
        <w:rPr>
          <w:szCs w:val="24"/>
        </w:rPr>
        <w:t>-</w:t>
      </w:r>
      <w:r w:rsidR="006620FE">
        <w:rPr>
          <w:szCs w:val="24"/>
        </w:rPr>
        <w:t>traumático diminuíram</w:t>
      </w:r>
      <w:r w:rsidRPr="005535FB">
        <w:rPr>
          <w:szCs w:val="24"/>
        </w:rPr>
        <w:t xml:space="preserve">. Uma hipótese </w:t>
      </w:r>
      <w:r w:rsidR="006620FE">
        <w:rPr>
          <w:szCs w:val="24"/>
        </w:rPr>
        <w:t>para a diferença n</w:t>
      </w:r>
      <w:r w:rsidRPr="005535FB">
        <w:rPr>
          <w:szCs w:val="24"/>
        </w:rPr>
        <w:t xml:space="preserve">as alterações de comportamento entre as participantes é que P4 </w:t>
      </w:r>
      <w:r w:rsidR="006620FE">
        <w:rPr>
          <w:szCs w:val="24"/>
        </w:rPr>
        <w:t>apresentou</w:t>
      </w:r>
      <w:r w:rsidRPr="005535FB">
        <w:rPr>
          <w:szCs w:val="24"/>
        </w:rPr>
        <w:t xml:space="preserve"> número ma</w:t>
      </w:r>
      <w:r w:rsidR="006620FE">
        <w:rPr>
          <w:szCs w:val="24"/>
        </w:rPr>
        <w:t>ior de faltas quando comparada a</w:t>
      </w:r>
      <w:r w:rsidRPr="005535FB">
        <w:rPr>
          <w:szCs w:val="24"/>
        </w:rPr>
        <w:t xml:space="preserve"> P1. Além disso, dura</w:t>
      </w:r>
      <w:r w:rsidR="006620FE">
        <w:rPr>
          <w:szCs w:val="24"/>
        </w:rPr>
        <w:t xml:space="preserve">nte a intervenção, P1 era </w:t>
      </w:r>
      <w:r w:rsidR="00ED72D3">
        <w:rPr>
          <w:szCs w:val="24"/>
        </w:rPr>
        <w:t xml:space="preserve">a </w:t>
      </w:r>
      <w:r w:rsidR="006620FE">
        <w:rPr>
          <w:szCs w:val="24"/>
        </w:rPr>
        <w:t xml:space="preserve">mais participativa nas atividades e </w:t>
      </w:r>
      <w:r w:rsidRPr="005535FB">
        <w:rPr>
          <w:szCs w:val="24"/>
        </w:rPr>
        <w:t>discussões</w:t>
      </w:r>
      <w:r w:rsidR="006620FE">
        <w:rPr>
          <w:szCs w:val="24"/>
        </w:rPr>
        <w:t xml:space="preserve">, </w:t>
      </w:r>
      <w:r w:rsidRPr="005535FB">
        <w:rPr>
          <w:szCs w:val="24"/>
        </w:rPr>
        <w:t>verbalizando para o grupo sentimentos, pensamentos e problemas cotidia</w:t>
      </w:r>
      <w:r w:rsidR="006620FE">
        <w:rPr>
          <w:szCs w:val="24"/>
        </w:rPr>
        <w:t>nos.</w:t>
      </w:r>
      <w:r w:rsidRPr="005535FB">
        <w:rPr>
          <w:szCs w:val="24"/>
        </w:rPr>
        <w:t xml:space="preserve"> </w:t>
      </w:r>
      <w:r w:rsidR="006620FE">
        <w:rPr>
          <w:szCs w:val="24"/>
        </w:rPr>
        <w:t xml:space="preserve"> </w:t>
      </w:r>
      <w:r w:rsidR="00ED72D3">
        <w:rPr>
          <w:szCs w:val="24"/>
        </w:rPr>
        <w:t>Por sua vez</w:t>
      </w:r>
      <w:r w:rsidR="006620FE">
        <w:rPr>
          <w:szCs w:val="24"/>
        </w:rPr>
        <w:t xml:space="preserve"> </w:t>
      </w:r>
      <w:r w:rsidRPr="005535FB">
        <w:rPr>
          <w:szCs w:val="24"/>
        </w:rPr>
        <w:t xml:space="preserve">P4, durante a intervenção, apresentou dificuldade em falar </w:t>
      </w:r>
      <w:r w:rsidR="006620FE">
        <w:rPr>
          <w:szCs w:val="24"/>
        </w:rPr>
        <w:t>de</w:t>
      </w:r>
      <w:r w:rsidRPr="005535FB">
        <w:rPr>
          <w:szCs w:val="24"/>
        </w:rPr>
        <w:t xml:space="preserve"> si mesma e preferia não falar quando questionada sobre seus sentimentos.    </w:t>
      </w:r>
    </w:p>
    <w:p w14:paraId="68671162" w14:textId="21DC3712" w:rsidR="008B065F" w:rsidRPr="005535FB" w:rsidRDefault="008B065F" w:rsidP="0043029F">
      <w:pPr>
        <w:spacing w:after="0" w:line="480" w:lineRule="auto"/>
        <w:ind w:firstLine="708"/>
        <w:rPr>
          <w:szCs w:val="24"/>
        </w:rPr>
      </w:pPr>
      <w:r w:rsidRPr="007825FD">
        <w:rPr>
          <w:color w:val="auto"/>
          <w:szCs w:val="24"/>
        </w:rPr>
        <w:t xml:space="preserve">No decorrer do programa foram observadas alterações do padrão </w:t>
      </w:r>
      <w:r w:rsidR="006620FE">
        <w:rPr>
          <w:color w:val="auto"/>
          <w:szCs w:val="24"/>
        </w:rPr>
        <w:t>comportamental</w:t>
      </w:r>
      <w:r w:rsidRPr="007825FD">
        <w:rPr>
          <w:color w:val="auto"/>
          <w:szCs w:val="24"/>
        </w:rPr>
        <w:t xml:space="preserve"> de algu</w:t>
      </w:r>
      <w:r w:rsidR="00ED72D3">
        <w:rPr>
          <w:color w:val="auto"/>
          <w:szCs w:val="24"/>
        </w:rPr>
        <w:t>mas das</w:t>
      </w:r>
      <w:r w:rsidRPr="007825FD">
        <w:rPr>
          <w:color w:val="auto"/>
          <w:szCs w:val="24"/>
        </w:rPr>
        <w:t xml:space="preserve"> participantes com relação </w:t>
      </w:r>
      <w:r w:rsidR="00A30102" w:rsidRPr="007825FD">
        <w:rPr>
          <w:color w:val="auto"/>
          <w:szCs w:val="24"/>
        </w:rPr>
        <w:t>às</w:t>
      </w:r>
      <w:r w:rsidRPr="007825FD">
        <w:rPr>
          <w:color w:val="auto"/>
          <w:szCs w:val="24"/>
        </w:rPr>
        <w:t xml:space="preserve"> estrat</w:t>
      </w:r>
      <w:r w:rsidR="006620FE">
        <w:rPr>
          <w:color w:val="auto"/>
          <w:szCs w:val="24"/>
        </w:rPr>
        <w:t xml:space="preserve">égias para lidar com problemas </w:t>
      </w:r>
      <w:r w:rsidRPr="007825FD">
        <w:rPr>
          <w:color w:val="auto"/>
          <w:szCs w:val="24"/>
        </w:rPr>
        <w:t>(</w:t>
      </w:r>
      <w:r w:rsidR="000C4517">
        <w:rPr>
          <w:color w:val="auto"/>
          <w:szCs w:val="24"/>
        </w:rPr>
        <w:t>e.g.</w:t>
      </w:r>
      <w:r w:rsidR="00A30102">
        <w:rPr>
          <w:color w:val="auto"/>
          <w:szCs w:val="24"/>
        </w:rPr>
        <w:t xml:space="preserve"> </w:t>
      </w:r>
      <w:r w:rsidRPr="007825FD">
        <w:rPr>
          <w:color w:val="auto"/>
          <w:szCs w:val="24"/>
        </w:rPr>
        <w:lastRenderedPageBreak/>
        <w:t>observa</w:t>
      </w:r>
      <w:r w:rsidR="00ED72D3">
        <w:rPr>
          <w:color w:val="auto"/>
          <w:szCs w:val="24"/>
        </w:rPr>
        <w:t>ram-se</w:t>
      </w:r>
      <w:r w:rsidRPr="007825FD">
        <w:rPr>
          <w:color w:val="auto"/>
          <w:szCs w:val="24"/>
        </w:rPr>
        <w:t xml:space="preserve"> alterações nos relatos </w:t>
      </w:r>
      <w:r w:rsidR="00A30102">
        <w:rPr>
          <w:color w:val="auto"/>
          <w:szCs w:val="24"/>
        </w:rPr>
        <w:t xml:space="preserve">de P1 e P4 </w:t>
      </w:r>
      <w:r w:rsidRPr="007825FD">
        <w:rPr>
          <w:color w:val="auto"/>
          <w:szCs w:val="24"/>
        </w:rPr>
        <w:t>s</w:t>
      </w:r>
      <w:r w:rsidR="00A30102">
        <w:rPr>
          <w:color w:val="auto"/>
          <w:szCs w:val="24"/>
        </w:rPr>
        <w:t xml:space="preserve">obre como poderiam lidar com </w:t>
      </w:r>
      <w:r w:rsidRPr="007825FD">
        <w:rPr>
          <w:color w:val="auto"/>
          <w:szCs w:val="24"/>
        </w:rPr>
        <w:t xml:space="preserve">provocações).  </w:t>
      </w:r>
    </w:p>
    <w:p w14:paraId="68250CC2" w14:textId="2384ED4F" w:rsidR="00F321EB" w:rsidRPr="00A70C00" w:rsidRDefault="0085768F" w:rsidP="0043029F">
      <w:pPr>
        <w:spacing w:after="0" w:line="480" w:lineRule="auto"/>
        <w:ind w:firstLine="709"/>
        <w:rPr>
          <w:color w:val="FF0000"/>
          <w:szCs w:val="24"/>
        </w:rPr>
      </w:pPr>
      <w:r>
        <w:rPr>
          <w:szCs w:val="24"/>
        </w:rPr>
        <w:t>Conclui-se que a</w:t>
      </w:r>
      <w:r w:rsidR="00F321EB" w:rsidRPr="005535FB">
        <w:rPr>
          <w:szCs w:val="24"/>
        </w:rPr>
        <w:t xml:space="preserve"> presente intervenção mostrou-se eficaz na modalidade de atendimento adotada, conteúdos abordados e metodologia aplicada para o seu desenvolvimento, constituindo uma importante ferramenta terapêutica para trabalhar com crianças e adolescentes com dermatose crônica, contribuindo para ampliação do repertório destas e possibilitando interações interpessoais mais reforçadoras. Apesar da relevância observada, é necessário verificar e aprimorar os estudos acerca da efetividade do programa e </w:t>
      </w:r>
      <w:r w:rsidR="00F321EB">
        <w:rPr>
          <w:szCs w:val="24"/>
        </w:rPr>
        <w:t xml:space="preserve">identificar e alterar </w:t>
      </w:r>
      <w:r w:rsidR="00F321EB" w:rsidRPr="005535FB">
        <w:rPr>
          <w:szCs w:val="24"/>
        </w:rPr>
        <w:t>p</w:t>
      </w:r>
      <w:r>
        <w:rPr>
          <w:szCs w:val="24"/>
        </w:rPr>
        <w:t xml:space="preserve">ossíveis variáveis que possam interferir na </w:t>
      </w:r>
      <w:r w:rsidR="00F321EB" w:rsidRPr="005535FB">
        <w:rPr>
          <w:szCs w:val="24"/>
        </w:rPr>
        <w:t>adesão d</w:t>
      </w:r>
      <w:r>
        <w:rPr>
          <w:szCs w:val="24"/>
        </w:rPr>
        <w:t>e algun</w:t>
      </w:r>
      <w:r w:rsidR="00F321EB">
        <w:rPr>
          <w:szCs w:val="24"/>
        </w:rPr>
        <w:t xml:space="preserve">s </w:t>
      </w:r>
      <w:r w:rsidR="00F321EB" w:rsidRPr="005535FB">
        <w:rPr>
          <w:szCs w:val="24"/>
        </w:rPr>
        <w:t>pa</w:t>
      </w:r>
      <w:r w:rsidR="00A70C00">
        <w:rPr>
          <w:szCs w:val="24"/>
        </w:rPr>
        <w:t xml:space="preserve">rticipantes. </w:t>
      </w:r>
      <w:r w:rsidR="00A70C00" w:rsidRPr="00530CF6">
        <w:rPr>
          <w:color w:val="auto"/>
          <w:szCs w:val="24"/>
        </w:rPr>
        <w:t>Sugere-se</w:t>
      </w:r>
      <w:r w:rsidR="000D2E6A" w:rsidRPr="00530CF6">
        <w:rPr>
          <w:color w:val="auto"/>
          <w:szCs w:val="24"/>
        </w:rPr>
        <w:t xml:space="preserve"> que o programa seja aplicado e avaliado a partir de outros delineamentos experimentais (</w:t>
      </w:r>
      <w:r w:rsidR="00ED72D3">
        <w:rPr>
          <w:color w:val="auto"/>
          <w:szCs w:val="24"/>
        </w:rPr>
        <w:t>e.g.,</w:t>
      </w:r>
      <w:r w:rsidR="000D2E6A" w:rsidRPr="00530CF6">
        <w:rPr>
          <w:color w:val="auto"/>
          <w:szCs w:val="24"/>
        </w:rPr>
        <w:t xml:space="preserve"> delineamento de grupo) e que ao aplicar o programa seja realizada análise funcional sobre variáveis qu</w:t>
      </w:r>
      <w:r>
        <w:rPr>
          <w:color w:val="auto"/>
          <w:szCs w:val="24"/>
        </w:rPr>
        <w:t>e afetam a adesão dos pais e</w:t>
      </w:r>
      <w:r w:rsidR="000D2E6A" w:rsidRPr="00530CF6">
        <w:rPr>
          <w:color w:val="auto"/>
          <w:szCs w:val="24"/>
        </w:rPr>
        <w:t xml:space="preserve"> participantes para que essas possam ser manejadas pelos aplicadores.  </w:t>
      </w:r>
    </w:p>
    <w:p w14:paraId="7067598C" w14:textId="77777777" w:rsidR="009D6B59" w:rsidRPr="00A67A82" w:rsidRDefault="00C35F61" w:rsidP="0043029F">
      <w:pPr>
        <w:spacing w:after="0" w:line="480" w:lineRule="auto"/>
        <w:ind w:firstLine="709"/>
        <w:jc w:val="center"/>
        <w:rPr>
          <w:b/>
          <w:szCs w:val="24"/>
        </w:rPr>
      </w:pPr>
      <w:r>
        <w:rPr>
          <w:b/>
          <w:szCs w:val="24"/>
        </w:rPr>
        <w:t>Considerações F</w:t>
      </w:r>
      <w:r w:rsidR="00A16987" w:rsidRPr="00A67A82">
        <w:rPr>
          <w:b/>
          <w:szCs w:val="24"/>
        </w:rPr>
        <w:t>inais</w:t>
      </w:r>
    </w:p>
    <w:p w14:paraId="4876E853" w14:textId="079F1595" w:rsidR="004F30B6" w:rsidRPr="00FE4EB8" w:rsidRDefault="00977E26" w:rsidP="0043029F">
      <w:pPr>
        <w:pStyle w:val="Recuodecorpodetexto3"/>
        <w:spacing w:after="0"/>
      </w:pPr>
      <w:r w:rsidRPr="00FE4EB8">
        <w:t xml:space="preserve">É cada vez mais relevante a atuação do analista do comportamento na área de saúde, bem como na área da dermatologia. </w:t>
      </w:r>
      <w:r w:rsidR="004F30B6" w:rsidRPr="00FE4EB8">
        <w:t>Frente ao diagnóstico da doença, a criança pode se sentir insegura já que tal situação inclui mudanças em sua rotina, e por vezes alterações no aspecto físico de sua pele, e restrições em suas atividades diárias. A intervenção em grupo direcionada ao atendimento de crianças é uma das alternativas para amenizar tais dificuldades. O grupo permite que um maior número de pessoas se beneficie com o processo, melhorando a compreensão sobre a doença e o tratamento, além de auxiliar na aquisição de padrões comportamentais adequados, facilita</w:t>
      </w:r>
      <w:r w:rsidR="0085768F" w:rsidRPr="00FE4EB8">
        <w:t xml:space="preserve">ndo </w:t>
      </w:r>
      <w:r w:rsidR="004F30B6" w:rsidRPr="00FE4EB8">
        <w:t xml:space="preserve">a superação dos problemas enfrentados. </w:t>
      </w:r>
    </w:p>
    <w:p w14:paraId="23CC4580" w14:textId="69869922" w:rsidR="0023420B" w:rsidRPr="0023420B" w:rsidRDefault="00ED72D3" w:rsidP="0043029F">
      <w:pPr>
        <w:spacing w:after="0" w:line="480" w:lineRule="auto"/>
        <w:ind w:firstLine="709"/>
        <w:rPr>
          <w:color w:val="FF0000"/>
          <w:szCs w:val="24"/>
        </w:rPr>
      </w:pPr>
      <w:r>
        <w:rPr>
          <w:color w:val="auto"/>
          <w:szCs w:val="24"/>
        </w:rPr>
        <w:t>Portanto</w:t>
      </w:r>
      <w:r w:rsidR="00977E26" w:rsidRPr="00530CF6">
        <w:rPr>
          <w:color w:val="auto"/>
          <w:szCs w:val="24"/>
        </w:rPr>
        <w:t xml:space="preserve">, a elaboração de um programa intervenção comportamental para crianças com dermatoses crônicas mostrou-se útil ao </w:t>
      </w:r>
      <w:r w:rsidR="00977E26" w:rsidRPr="005535FB">
        <w:rPr>
          <w:szCs w:val="24"/>
        </w:rPr>
        <w:t>intervir em aspectos relacionados a dificuldades comportamentais e na colaboração do tratamento médico.</w:t>
      </w:r>
      <w:r w:rsidR="0023420B">
        <w:rPr>
          <w:szCs w:val="24"/>
        </w:rPr>
        <w:t xml:space="preserve"> </w:t>
      </w:r>
      <w:r w:rsidR="00A60303">
        <w:rPr>
          <w:szCs w:val="24"/>
        </w:rPr>
        <w:t xml:space="preserve">O programa permitiu, por meio da avaliação comportamental, a identificação e o manejo de variáveis que afetavam a vida de </w:t>
      </w:r>
      <w:r w:rsidR="00A60303">
        <w:rPr>
          <w:szCs w:val="24"/>
        </w:rPr>
        <w:lastRenderedPageBreak/>
        <w:t xml:space="preserve">crianças com dermatoses crônicas.  </w:t>
      </w:r>
      <w:r w:rsidR="00A60303">
        <w:t>Investigar as contingências de reforçamento que determinam as condições de saúde (</w:t>
      </w:r>
      <w:r w:rsidR="00A60303" w:rsidRPr="0043029F">
        <w:t>Kubo &amp; Botomé, 2001)</w:t>
      </w:r>
      <w:r w:rsidR="00A60303">
        <w:t xml:space="preserve"> e desenvolver comportamentos saudáveis, de prevenção e de adesão ao tratamento, assim como reduzir ou eliminar comportamentos de risco são focos </w:t>
      </w:r>
      <w:r w:rsidR="0085768F">
        <w:t xml:space="preserve">do </w:t>
      </w:r>
      <w:r w:rsidR="00A60303">
        <w:t>trabalho do analista do comportamento na área da saúde (Kirchner</w:t>
      </w:r>
      <w:r w:rsidR="00C9367F">
        <w:t xml:space="preserve"> et al., 2017)</w:t>
      </w:r>
      <w:r w:rsidR="0043029F">
        <w:t xml:space="preserve">. </w:t>
      </w:r>
    </w:p>
    <w:p w14:paraId="74024452" w14:textId="1DB00C0F" w:rsidR="00977E26" w:rsidRPr="005535FB" w:rsidRDefault="00977E26" w:rsidP="0043029F">
      <w:pPr>
        <w:spacing w:after="0" w:line="480" w:lineRule="auto"/>
        <w:ind w:firstLine="709"/>
        <w:rPr>
          <w:b/>
          <w:szCs w:val="24"/>
        </w:rPr>
      </w:pPr>
      <w:r w:rsidRPr="005535FB">
        <w:rPr>
          <w:szCs w:val="24"/>
        </w:rPr>
        <w:t>Trata-se de uma primeira proposta de intervenção em grupo para crianças e adolescent</w:t>
      </w:r>
      <w:r w:rsidR="0085768F">
        <w:rPr>
          <w:szCs w:val="24"/>
        </w:rPr>
        <w:t xml:space="preserve">es com doença crônica de pele </w:t>
      </w:r>
      <w:r w:rsidRPr="005535FB">
        <w:rPr>
          <w:szCs w:val="24"/>
        </w:rPr>
        <w:t>estruturada de acordo com a avaliação de cuidadores. Embora esses sejam os responsáveis pelos cuidados com a saúde e educação d</w:t>
      </w:r>
      <w:r w:rsidR="0085768F">
        <w:rPr>
          <w:szCs w:val="24"/>
        </w:rPr>
        <w:t>as crianças</w:t>
      </w:r>
      <w:r w:rsidRPr="005535FB">
        <w:rPr>
          <w:szCs w:val="24"/>
        </w:rPr>
        <w:t xml:space="preserve">, é importante conhecer como as </w:t>
      </w:r>
      <w:r w:rsidR="0085768F">
        <w:rPr>
          <w:szCs w:val="24"/>
        </w:rPr>
        <w:t xml:space="preserve">próprias </w:t>
      </w:r>
      <w:r w:rsidRPr="005535FB">
        <w:rPr>
          <w:szCs w:val="24"/>
        </w:rPr>
        <w:t xml:space="preserve">crianças percebem a sua condição de saúde e como essa pode ou não contextualizar possíveis dificuldades emocionais e sociais. </w:t>
      </w:r>
    </w:p>
    <w:p w14:paraId="1603FBD2" w14:textId="77777777" w:rsidR="00393B41" w:rsidRPr="005535FB" w:rsidRDefault="00393B41" w:rsidP="001E0232">
      <w:pPr>
        <w:spacing w:after="0" w:line="480" w:lineRule="auto"/>
        <w:jc w:val="center"/>
        <w:rPr>
          <w:b/>
          <w:szCs w:val="24"/>
        </w:rPr>
      </w:pPr>
      <w:r w:rsidRPr="005535FB">
        <w:rPr>
          <w:b/>
          <w:szCs w:val="24"/>
        </w:rPr>
        <w:t>Referências</w:t>
      </w:r>
    </w:p>
    <w:p w14:paraId="31E06ED9" w14:textId="2E892B6A" w:rsidR="00977E26" w:rsidRPr="00AA1ED5" w:rsidRDefault="00977E26" w:rsidP="00AA1ED5">
      <w:pPr>
        <w:spacing w:after="0" w:line="480" w:lineRule="auto"/>
        <w:ind w:left="426" w:hanging="426"/>
        <w:contextualSpacing/>
        <w:rPr>
          <w:color w:val="auto"/>
          <w:szCs w:val="24"/>
          <w:lang w:val="en-US"/>
        </w:rPr>
      </w:pPr>
      <w:r w:rsidRPr="00AA1ED5">
        <w:rPr>
          <w:color w:val="auto"/>
          <w:szCs w:val="24"/>
        </w:rPr>
        <w:t>Achenbach, T.</w:t>
      </w:r>
      <w:r w:rsidR="005D4585" w:rsidRPr="00AA1ED5">
        <w:rPr>
          <w:color w:val="auto"/>
          <w:szCs w:val="24"/>
        </w:rPr>
        <w:t xml:space="preserve"> </w:t>
      </w:r>
      <w:r w:rsidRPr="00AA1ED5">
        <w:rPr>
          <w:color w:val="auto"/>
          <w:szCs w:val="24"/>
        </w:rPr>
        <w:t>M. &amp; Edelbrock, C.</w:t>
      </w:r>
      <w:r w:rsidR="005D4585" w:rsidRPr="00AA1ED5">
        <w:rPr>
          <w:color w:val="auto"/>
          <w:szCs w:val="24"/>
        </w:rPr>
        <w:t xml:space="preserve"> </w:t>
      </w:r>
      <w:r w:rsidRPr="00AA1ED5">
        <w:rPr>
          <w:color w:val="auto"/>
          <w:szCs w:val="24"/>
        </w:rPr>
        <w:t xml:space="preserve">S. (1979). </w:t>
      </w:r>
      <w:r w:rsidRPr="00AA1ED5">
        <w:rPr>
          <w:color w:val="auto"/>
          <w:szCs w:val="24"/>
          <w:lang w:val="en-US"/>
        </w:rPr>
        <w:t xml:space="preserve">The child behavior profile: II. Boys aged 12-16 and girls aged 6-11 and 12-16. </w:t>
      </w:r>
      <w:r w:rsidRPr="00AA1ED5">
        <w:rPr>
          <w:color w:val="auto"/>
          <w:szCs w:val="24"/>
          <w:u w:val="single"/>
          <w:lang w:val="en-US"/>
        </w:rPr>
        <w:t>Journal of Consulting and Clinical Psychology, 47(2),</w:t>
      </w:r>
      <w:r w:rsidRPr="00AA1ED5">
        <w:rPr>
          <w:i/>
          <w:color w:val="auto"/>
          <w:szCs w:val="24"/>
          <w:lang w:val="en-US"/>
        </w:rPr>
        <w:t xml:space="preserve"> </w:t>
      </w:r>
      <w:r w:rsidRPr="00AA1ED5">
        <w:rPr>
          <w:color w:val="auto"/>
          <w:szCs w:val="24"/>
          <w:lang w:val="en-US"/>
        </w:rPr>
        <w:t xml:space="preserve">223-233. DOI: 10.1037/0022-006X.47.2.223 </w:t>
      </w:r>
    </w:p>
    <w:p w14:paraId="0A094038" w14:textId="77777777" w:rsidR="00977E26" w:rsidRPr="00AA1ED5" w:rsidRDefault="00977E26" w:rsidP="00AA1ED5">
      <w:pPr>
        <w:spacing w:after="0" w:line="480" w:lineRule="auto"/>
        <w:ind w:left="426" w:hanging="426"/>
        <w:contextualSpacing/>
        <w:rPr>
          <w:color w:val="auto"/>
          <w:szCs w:val="24"/>
          <w:lang w:val="en-US"/>
        </w:rPr>
      </w:pPr>
      <w:r w:rsidRPr="00AA1ED5">
        <w:rPr>
          <w:color w:val="auto"/>
          <w:szCs w:val="24"/>
          <w:lang w:val="en-US"/>
        </w:rPr>
        <w:t>Achenbach, T. M., &amp; Rescorla, L. (2001).</w:t>
      </w:r>
      <w:r w:rsidRPr="00AA1ED5">
        <w:rPr>
          <w:i/>
          <w:color w:val="auto"/>
          <w:szCs w:val="24"/>
          <w:lang w:val="en-US"/>
        </w:rPr>
        <w:t xml:space="preserve"> </w:t>
      </w:r>
      <w:r w:rsidRPr="00AA1ED5">
        <w:rPr>
          <w:color w:val="auto"/>
          <w:szCs w:val="24"/>
          <w:u w:val="single"/>
          <w:lang w:val="en-US"/>
        </w:rPr>
        <w:t>Manual for the ASEBA school-age forms &amp; profiles.</w:t>
      </w:r>
      <w:r w:rsidRPr="00AA1ED5">
        <w:rPr>
          <w:color w:val="auto"/>
          <w:szCs w:val="24"/>
          <w:lang w:val="en-US"/>
        </w:rPr>
        <w:t xml:space="preserve"> Burlington:University of Vermont, Research Center for Children, Youth &amp; Families.</w:t>
      </w:r>
    </w:p>
    <w:p w14:paraId="7E8E70A6" w14:textId="343A0F85" w:rsidR="00F2725C" w:rsidRPr="007B0F3B" w:rsidRDefault="00F2725C" w:rsidP="00AA1ED5">
      <w:pPr>
        <w:spacing w:after="0" w:line="480" w:lineRule="auto"/>
        <w:ind w:left="426" w:hanging="426"/>
        <w:contextualSpacing/>
        <w:rPr>
          <w:color w:val="auto"/>
          <w:szCs w:val="24"/>
          <w:u w:val="single"/>
          <w:shd w:val="clear" w:color="auto" w:fill="FFFFFF"/>
          <w:lang w:val="en-US"/>
        </w:rPr>
      </w:pPr>
      <w:r w:rsidRPr="00AA1ED5">
        <w:rPr>
          <w:color w:val="auto"/>
          <w:szCs w:val="24"/>
          <w:shd w:val="clear" w:color="auto" w:fill="FFFFFF"/>
          <w:lang w:val="en-US"/>
        </w:rPr>
        <w:t>Allen, K. D., &amp; Warzak, W. J. (2000). The problem of parental nonadherence in clinical behavior analysis: effective treatment is not enough. </w:t>
      </w:r>
      <w:r w:rsidRPr="00AA1ED5">
        <w:rPr>
          <w:iCs/>
          <w:color w:val="auto"/>
          <w:szCs w:val="24"/>
          <w:u w:val="single"/>
          <w:shd w:val="clear" w:color="auto" w:fill="FFFFFF"/>
          <w:lang w:val="en-US"/>
        </w:rPr>
        <w:t>Journal of Applied Behavior Analysis</w:t>
      </w:r>
      <w:r w:rsidRPr="00AA1ED5">
        <w:rPr>
          <w:color w:val="auto"/>
          <w:szCs w:val="24"/>
          <w:u w:val="single"/>
          <w:shd w:val="clear" w:color="auto" w:fill="FFFFFF"/>
          <w:lang w:val="en-US"/>
        </w:rPr>
        <w:t>, </w:t>
      </w:r>
      <w:r w:rsidRPr="00AA1ED5">
        <w:rPr>
          <w:iCs/>
          <w:color w:val="auto"/>
          <w:szCs w:val="24"/>
          <w:shd w:val="clear" w:color="auto" w:fill="FFFFFF"/>
          <w:lang w:val="en-US"/>
        </w:rPr>
        <w:t>33</w:t>
      </w:r>
      <w:r w:rsidRPr="00AA1ED5">
        <w:rPr>
          <w:color w:val="auto"/>
          <w:szCs w:val="24"/>
          <w:shd w:val="clear" w:color="auto" w:fill="FFFFFF"/>
          <w:lang w:val="en-US"/>
        </w:rPr>
        <w:t>(3), 373–391.</w:t>
      </w:r>
      <w:r w:rsidRPr="00AA1ED5">
        <w:rPr>
          <w:color w:val="auto"/>
          <w:szCs w:val="24"/>
          <w:u w:val="single"/>
          <w:shd w:val="clear" w:color="auto" w:fill="FFFFFF"/>
          <w:lang w:val="en-US"/>
        </w:rPr>
        <w:t xml:space="preserve"> </w:t>
      </w:r>
    </w:p>
    <w:p w14:paraId="1FF15F77" w14:textId="1AAF1912" w:rsidR="00977E26" w:rsidRPr="00AA1ED5" w:rsidRDefault="00977E26" w:rsidP="00AA1ED5">
      <w:pPr>
        <w:spacing w:after="0" w:line="480" w:lineRule="auto"/>
        <w:ind w:left="426" w:hanging="426"/>
        <w:contextualSpacing/>
        <w:rPr>
          <w:color w:val="auto"/>
          <w:szCs w:val="24"/>
        </w:rPr>
      </w:pPr>
      <w:r w:rsidRPr="001D0793">
        <w:rPr>
          <w:color w:val="auto"/>
          <w:szCs w:val="24"/>
          <w:lang w:val="en-US"/>
        </w:rPr>
        <w:t>Alvarenga, T. M. M., &amp; Caldeira, A.</w:t>
      </w:r>
      <w:r w:rsidR="005D4585" w:rsidRPr="001D0793">
        <w:rPr>
          <w:color w:val="auto"/>
          <w:szCs w:val="24"/>
          <w:lang w:val="en-US"/>
        </w:rPr>
        <w:t xml:space="preserve"> </w:t>
      </w:r>
      <w:r w:rsidRPr="001D0793">
        <w:rPr>
          <w:color w:val="auto"/>
          <w:szCs w:val="24"/>
          <w:lang w:val="en-US"/>
        </w:rPr>
        <w:t xml:space="preserve">P. (2009). </w:t>
      </w:r>
      <w:r w:rsidRPr="00AA1ED5">
        <w:rPr>
          <w:color w:val="auto"/>
          <w:szCs w:val="24"/>
        </w:rPr>
        <w:t xml:space="preserve">Qualidade de vida em pacientes pediátricos com dermatite atópica. </w:t>
      </w:r>
      <w:r w:rsidRPr="00AA1ED5">
        <w:rPr>
          <w:color w:val="auto"/>
          <w:szCs w:val="24"/>
          <w:u w:val="single"/>
        </w:rPr>
        <w:t>Jornal de Pediatria, 85</w:t>
      </w:r>
      <w:r w:rsidRPr="00AA1ED5">
        <w:rPr>
          <w:i/>
          <w:color w:val="auto"/>
          <w:szCs w:val="24"/>
        </w:rPr>
        <w:t xml:space="preserve">, </w:t>
      </w:r>
      <w:r w:rsidRPr="00AA1ED5">
        <w:rPr>
          <w:color w:val="auto"/>
          <w:szCs w:val="24"/>
        </w:rPr>
        <w:t xml:space="preserve">415-420. </w:t>
      </w:r>
    </w:p>
    <w:p w14:paraId="09E817C6" w14:textId="53302E46" w:rsidR="00977E26" w:rsidRPr="00AA1ED5" w:rsidRDefault="00977E26" w:rsidP="00AA1ED5">
      <w:pPr>
        <w:spacing w:after="0" w:line="480" w:lineRule="auto"/>
        <w:ind w:left="426" w:hanging="426"/>
        <w:contextualSpacing/>
        <w:rPr>
          <w:color w:val="44546A"/>
          <w:szCs w:val="24"/>
        </w:rPr>
      </w:pPr>
      <w:r w:rsidRPr="00AA1ED5">
        <w:rPr>
          <w:color w:val="auto"/>
          <w:szCs w:val="24"/>
        </w:rPr>
        <w:t>Amaral, V.</w:t>
      </w:r>
      <w:r w:rsidR="00A40238" w:rsidRPr="00AA1ED5">
        <w:rPr>
          <w:color w:val="auto"/>
          <w:szCs w:val="24"/>
        </w:rPr>
        <w:t xml:space="preserve"> </w:t>
      </w:r>
      <w:r w:rsidRPr="00AA1ED5">
        <w:rPr>
          <w:color w:val="auto"/>
          <w:szCs w:val="24"/>
        </w:rPr>
        <w:t>L.</w:t>
      </w:r>
      <w:r w:rsidR="00A40238" w:rsidRPr="00AA1ED5">
        <w:rPr>
          <w:color w:val="auto"/>
          <w:szCs w:val="24"/>
        </w:rPr>
        <w:t xml:space="preserve"> </w:t>
      </w:r>
      <w:r w:rsidRPr="00AA1ED5">
        <w:rPr>
          <w:color w:val="auto"/>
          <w:szCs w:val="24"/>
        </w:rPr>
        <w:t>A.</w:t>
      </w:r>
      <w:r w:rsidR="00A40238" w:rsidRPr="00AA1ED5">
        <w:rPr>
          <w:color w:val="auto"/>
          <w:szCs w:val="24"/>
        </w:rPr>
        <w:t xml:space="preserve"> </w:t>
      </w:r>
      <w:r w:rsidRPr="00AA1ED5">
        <w:rPr>
          <w:color w:val="auto"/>
          <w:szCs w:val="24"/>
        </w:rPr>
        <w:t>R &amp; Albuquerque, S.</w:t>
      </w:r>
      <w:r w:rsidR="00A40238" w:rsidRPr="00AA1ED5">
        <w:rPr>
          <w:color w:val="auto"/>
          <w:szCs w:val="24"/>
        </w:rPr>
        <w:t xml:space="preserve"> </w:t>
      </w:r>
      <w:r w:rsidRPr="00AA1ED5">
        <w:rPr>
          <w:color w:val="auto"/>
          <w:szCs w:val="24"/>
        </w:rPr>
        <w:t>R.</w:t>
      </w:r>
      <w:r w:rsidR="00A40238" w:rsidRPr="00AA1ED5">
        <w:rPr>
          <w:color w:val="auto"/>
          <w:szCs w:val="24"/>
        </w:rPr>
        <w:t xml:space="preserve"> </w:t>
      </w:r>
      <w:r w:rsidRPr="00AA1ED5">
        <w:rPr>
          <w:color w:val="auto"/>
          <w:szCs w:val="24"/>
        </w:rPr>
        <w:t>T.</w:t>
      </w:r>
      <w:r w:rsidR="00A40238" w:rsidRPr="00AA1ED5">
        <w:rPr>
          <w:color w:val="auto"/>
          <w:szCs w:val="24"/>
        </w:rPr>
        <w:t xml:space="preserve"> </w:t>
      </w:r>
      <w:r w:rsidRPr="00AA1ED5">
        <w:rPr>
          <w:color w:val="auto"/>
          <w:szCs w:val="24"/>
        </w:rPr>
        <w:t xml:space="preserve">P. (2000) Crianças com problemas crônicos de saúde. In: E.F.M. Silvares (org.). </w:t>
      </w:r>
      <w:r w:rsidRPr="00AA1ED5">
        <w:rPr>
          <w:color w:val="auto"/>
          <w:szCs w:val="24"/>
          <w:u w:val="single"/>
        </w:rPr>
        <w:t>Estudos de caso em Psicologia Clínica Comportamental infantil</w:t>
      </w:r>
      <w:r w:rsidR="00A40238" w:rsidRPr="00AA1ED5">
        <w:rPr>
          <w:color w:val="auto"/>
          <w:szCs w:val="24"/>
          <w:u w:val="single"/>
        </w:rPr>
        <w:t>, 1</w:t>
      </w:r>
      <w:r w:rsidR="00A40238" w:rsidRPr="00AA1ED5">
        <w:rPr>
          <w:color w:val="auto"/>
          <w:szCs w:val="24"/>
        </w:rPr>
        <w:t>, 219-232</w:t>
      </w:r>
      <w:r w:rsidRPr="00DB6205">
        <w:rPr>
          <w:color w:val="auto"/>
          <w:szCs w:val="24"/>
        </w:rPr>
        <w:t xml:space="preserve">. </w:t>
      </w:r>
      <w:r w:rsidRPr="00AA1ED5">
        <w:rPr>
          <w:color w:val="auto"/>
          <w:szCs w:val="24"/>
        </w:rPr>
        <w:t>Campinas: Papirus.</w:t>
      </w:r>
    </w:p>
    <w:p w14:paraId="0CFDF763" w14:textId="6B9F2E9F" w:rsidR="00977E26" w:rsidRPr="00AA1ED5" w:rsidRDefault="00977E26" w:rsidP="00AA1ED5">
      <w:pPr>
        <w:spacing w:after="0" w:line="480" w:lineRule="auto"/>
        <w:ind w:left="426" w:hanging="426"/>
        <w:contextualSpacing/>
        <w:rPr>
          <w:noProof/>
          <w:color w:val="44546A"/>
          <w:szCs w:val="24"/>
        </w:rPr>
      </w:pPr>
      <w:r w:rsidRPr="00AA1ED5">
        <w:rPr>
          <w:noProof/>
          <w:color w:val="auto"/>
          <w:szCs w:val="24"/>
        </w:rPr>
        <w:lastRenderedPageBreak/>
        <w:t xml:space="preserve">Amaral, C. S. F. do, March, M. de F. B. P., &amp; Sant’Anna, C. C. (2012). </w:t>
      </w:r>
      <w:r w:rsidRPr="00AA1ED5">
        <w:rPr>
          <w:noProof/>
          <w:color w:val="auto"/>
          <w:szCs w:val="24"/>
          <w:lang w:val="en-US"/>
        </w:rPr>
        <w:t xml:space="preserve">Quality of life in children and teenagers with atopic dermatitis. </w:t>
      </w:r>
      <w:r w:rsidRPr="00AA1ED5">
        <w:rPr>
          <w:i/>
          <w:noProof/>
          <w:color w:val="auto"/>
          <w:szCs w:val="24"/>
          <w:u w:val="single"/>
        </w:rPr>
        <w:t>Anais Brasileiros de Dermatologia</w:t>
      </w:r>
      <w:r w:rsidRPr="00AA1ED5">
        <w:rPr>
          <w:noProof/>
          <w:color w:val="auto"/>
          <w:szCs w:val="24"/>
          <w:u w:val="single"/>
        </w:rPr>
        <w:t>, 87</w:t>
      </w:r>
      <w:r w:rsidRPr="00AA1ED5">
        <w:rPr>
          <w:color w:val="auto"/>
          <w:szCs w:val="24"/>
          <w:u w:val="single"/>
        </w:rPr>
        <w:t>(5),</w:t>
      </w:r>
      <w:r w:rsidRPr="00AA1ED5">
        <w:rPr>
          <w:noProof/>
          <w:color w:val="auto"/>
          <w:szCs w:val="24"/>
        </w:rPr>
        <w:t xml:space="preserve"> 717-723. </w:t>
      </w:r>
      <w:hyperlink r:id="rId8" w:history="1">
        <w:r w:rsidRPr="00AA1ED5">
          <w:rPr>
            <w:rStyle w:val="Hyperlink"/>
            <w:noProof/>
            <w:color w:val="auto"/>
            <w:szCs w:val="24"/>
            <w:u w:val="none"/>
          </w:rPr>
          <w:t>http://dx.doi.org/10.1590/S0365- 05962012000500008</w:t>
        </w:r>
      </w:hyperlink>
    </w:p>
    <w:p w14:paraId="06084EC9" w14:textId="77777777" w:rsidR="00977E26" w:rsidRPr="00AA1ED5" w:rsidRDefault="00977E26" w:rsidP="00AA1ED5">
      <w:pPr>
        <w:spacing w:after="0" w:line="480" w:lineRule="auto"/>
        <w:ind w:left="426" w:hanging="426"/>
        <w:contextualSpacing/>
        <w:rPr>
          <w:color w:val="44546A"/>
          <w:szCs w:val="24"/>
          <w:lang w:val="en-US"/>
        </w:rPr>
      </w:pPr>
      <w:r w:rsidRPr="00AA1ED5">
        <w:rPr>
          <w:noProof/>
          <w:color w:val="auto"/>
          <w:szCs w:val="24"/>
        </w:rPr>
        <w:t xml:space="preserve">American Psychiatric Association. (2003). </w:t>
      </w:r>
      <w:r w:rsidRPr="00AA1ED5">
        <w:rPr>
          <w:iCs/>
          <w:noProof/>
          <w:color w:val="auto"/>
          <w:szCs w:val="24"/>
          <w:u w:val="single"/>
        </w:rPr>
        <w:t>Manual Diagnóstico e Estatístico de Transtornos Mentais - DSM IV - TR</w:t>
      </w:r>
      <w:r w:rsidRPr="00AA1ED5">
        <w:rPr>
          <w:i/>
          <w:iCs/>
          <w:noProof/>
          <w:color w:val="auto"/>
          <w:szCs w:val="24"/>
        </w:rPr>
        <w:t>.</w:t>
      </w:r>
      <w:r w:rsidRPr="00AA1ED5">
        <w:rPr>
          <w:noProof/>
          <w:color w:val="auto"/>
          <w:szCs w:val="24"/>
        </w:rPr>
        <w:t xml:space="preserve"> </w:t>
      </w:r>
      <w:r w:rsidRPr="00AA1ED5">
        <w:rPr>
          <w:noProof/>
          <w:color w:val="auto"/>
          <w:szCs w:val="24"/>
          <w:lang w:val="en-US"/>
        </w:rPr>
        <w:t>Porto Alegre: Artmed.</w:t>
      </w:r>
    </w:p>
    <w:p w14:paraId="07C322E1" w14:textId="7A6C052C" w:rsidR="00977E26" w:rsidRPr="00AA1ED5" w:rsidRDefault="00977E26" w:rsidP="00AA1ED5">
      <w:pPr>
        <w:spacing w:after="0" w:line="480" w:lineRule="auto"/>
        <w:ind w:left="426" w:hanging="426"/>
        <w:contextualSpacing/>
        <w:rPr>
          <w:color w:val="44546A"/>
          <w:szCs w:val="24"/>
          <w:lang w:val="en-US"/>
        </w:rPr>
      </w:pPr>
      <w:r w:rsidRPr="00AA1ED5">
        <w:rPr>
          <w:color w:val="auto"/>
          <w:szCs w:val="24"/>
          <w:lang w:val="en-US"/>
        </w:rPr>
        <w:t>Balkrishnan, R., Housman, T. S., Carroll, C, Feldman, S.</w:t>
      </w:r>
      <w:r w:rsidR="00F165B3" w:rsidRPr="00AA1ED5">
        <w:rPr>
          <w:color w:val="auto"/>
          <w:szCs w:val="24"/>
          <w:lang w:val="en-US"/>
        </w:rPr>
        <w:t xml:space="preserve"> </w:t>
      </w:r>
      <w:r w:rsidRPr="00AA1ED5">
        <w:rPr>
          <w:color w:val="auto"/>
          <w:szCs w:val="24"/>
          <w:lang w:val="en-US"/>
        </w:rPr>
        <w:t>R., &amp; Fleischer, A.</w:t>
      </w:r>
      <w:r w:rsidR="00F165B3" w:rsidRPr="00AA1ED5">
        <w:rPr>
          <w:color w:val="auto"/>
          <w:szCs w:val="24"/>
          <w:lang w:val="en-US"/>
        </w:rPr>
        <w:t xml:space="preserve"> </w:t>
      </w:r>
      <w:r w:rsidRPr="00AA1ED5">
        <w:rPr>
          <w:color w:val="auto"/>
          <w:szCs w:val="24"/>
          <w:lang w:val="en-US"/>
        </w:rPr>
        <w:t xml:space="preserve">B. (2003). Disease severity and associated family impact in childhood atopic dermatitis. </w:t>
      </w:r>
      <w:r w:rsidRPr="00AA1ED5">
        <w:rPr>
          <w:color w:val="auto"/>
          <w:szCs w:val="24"/>
          <w:u w:val="single"/>
          <w:lang w:val="en-US"/>
        </w:rPr>
        <w:t>Archives of Disease in Childhood - BMJ Journals</w:t>
      </w:r>
      <w:r w:rsidR="00F165B3" w:rsidRPr="00AA1ED5">
        <w:rPr>
          <w:color w:val="auto"/>
          <w:szCs w:val="24"/>
          <w:lang w:val="en-US"/>
        </w:rPr>
        <w:t>,</w:t>
      </w:r>
      <w:r w:rsidRPr="00AA1ED5">
        <w:rPr>
          <w:color w:val="auto"/>
          <w:szCs w:val="24"/>
          <w:u w:val="single"/>
          <w:lang w:val="en-US"/>
        </w:rPr>
        <w:t xml:space="preserve"> 88,</w:t>
      </w:r>
      <w:r w:rsidRPr="00AA1ED5">
        <w:rPr>
          <w:i/>
          <w:color w:val="auto"/>
          <w:szCs w:val="24"/>
          <w:lang w:val="en-US"/>
        </w:rPr>
        <w:t xml:space="preserve"> </w:t>
      </w:r>
      <w:r w:rsidRPr="00AA1ED5">
        <w:rPr>
          <w:color w:val="auto"/>
          <w:szCs w:val="24"/>
          <w:lang w:val="en-US"/>
        </w:rPr>
        <w:t>423–427.</w:t>
      </w:r>
    </w:p>
    <w:p w14:paraId="641DCB82" w14:textId="77777777" w:rsidR="00977E26" w:rsidRPr="00AA1ED5" w:rsidRDefault="00977E26" w:rsidP="00AA1ED5">
      <w:pPr>
        <w:spacing w:after="0" w:line="480" w:lineRule="auto"/>
        <w:ind w:left="426" w:hanging="426"/>
        <w:contextualSpacing/>
        <w:rPr>
          <w:color w:val="44546A"/>
          <w:szCs w:val="24"/>
          <w:lang w:val="en-US"/>
        </w:rPr>
      </w:pPr>
      <w:r w:rsidRPr="00AA1ED5">
        <w:rPr>
          <w:color w:val="auto"/>
          <w:szCs w:val="24"/>
          <w:lang w:val="en-US"/>
        </w:rPr>
        <w:t xml:space="preserve">Barbarot, S., Gagnayre, R., Bernier, C., Chavigny, J. M., Chiaverini, C., Lacour, J. P., Dupre-Goetghebeur, D., Misery, L., Piram, M., Cuny, J. F., Dega, H., &amp; Stalder, J. F. (2007). Dermatite atopique: Un référentiel d´éducation du malade. </w:t>
      </w:r>
      <w:r w:rsidRPr="00AA1ED5">
        <w:rPr>
          <w:color w:val="auto"/>
          <w:szCs w:val="24"/>
          <w:u w:val="single"/>
          <w:lang w:val="en-US"/>
        </w:rPr>
        <w:t xml:space="preserve">Annals of Dermatology Venereology, </w:t>
      </w:r>
      <w:r w:rsidRPr="00AA1ED5">
        <w:rPr>
          <w:color w:val="auto"/>
          <w:szCs w:val="24"/>
          <w:lang w:val="en-US"/>
        </w:rPr>
        <w:t xml:space="preserve">134(2), 121-127. DOI: </w:t>
      </w:r>
      <w:hyperlink r:id="rId9" w:history="1">
        <w:r w:rsidRPr="00AA1ED5">
          <w:rPr>
            <w:rStyle w:val="Hyperlink"/>
            <w:color w:val="auto"/>
            <w:szCs w:val="24"/>
            <w:u w:val="none"/>
            <w:lang w:val="en-US"/>
          </w:rPr>
          <w:t>http://dx.doi.org/10.1016/S0151-9638(07)91602-6</w:t>
        </w:r>
      </w:hyperlink>
      <w:r w:rsidRPr="00AA1ED5">
        <w:rPr>
          <w:color w:val="auto"/>
          <w:szCs w:val="24"/>
          <w:lang w:val="en-US"/>
        </w:rPr>
        <w:t xml:space="preserve"> </w:t>
      </w:r>
    </w:p>
    <w:p w14:paraId="661515C9" w14:textId="1D9695E7" w:rsidR="00977E26" w:rsidRPr="00AA1ED5" w:rsidRDefault="00977E26" w:rsidP="00AA1ED5">
      <w:pPr>
        <w:spacing w:after="0" w:line="480" w:lineRule="auto"/>
        <w:ind w:left="426" w:hanging="426"/>
        <w:contextualSpacing/>
        <w:rPr>
          <w:color w:val="44546A"/>
          <w:szCs w:val="24"/>
        </w:rPr>
      </w:pPr>
      <w:r w:rsidRPr="00AA1ED5">
        <w:rPr>
          <w:color w:val="auto"/>
          <w:szCs w:val="24"/>
          <w:lang w:val="en-US"/>
        </w:rPr>
        <w:t>Bennett, D.</w:t>
      </w:r>
      <w:r w:rsidR="00F165B3" w:rsidRPr="00AA1ED5">
        <w:rPr>
          <w:color w:val="auto"/>
          <w:szCs w:val="24"/>
          <w:lang w:val="en-US"/>
        </w:rPr>
        <w:t xml:space="preserve"> </w:t>
      </w:r>
      <w:r w:rsidRPr="00AA1ED5">
        <w:rPr>
          <w:color w:val="auto"/>
          <w:szCs w:val="24"/>
          <w:lang w:val="en-US"/>
        </w:rPr>
        <w:t xml:space="preserve">S. (1994). Depression among children with chronic medical problems: a meta-analysis. </w:t>
      </w:r>
      <w:r w:rsidRPr="00AA1ED5">
        <w:rPr>
          <w:color w:val="auto"/>
          <w:szCs w:val="24"/>
          <w:u w:val="single"/>
        </w:rPr>
        <w:t xml:space="preserve">Journal of Pediatric Psychology, </w:t>
      </w:r>
      <w:r w:rsidRPr="00AA1ED5">
        <w:rPr>
          <w:color w:val="auto"/>
          <w:szCs w:val="24"/>
        </w:rPr>
        <w:t>19(2), 149-169. doi:10.1093/jpepsy/19.2.149</w:t>
      </w:r>
    </w:p>
    <w:p w14:paraId="51F1BEDF" w14:textId="390F45B9" w:rsidR="00977E26" w:rsidRPr="00AA1ED5" w:rsidRDefault="00977E26" w:rsidP="00AA1ED5">
      <w:pPr>
        <w:spacing w:after="0" w:line="480" w:lineRule="auto"/>
        <w:ind w:left="426" w:hanging="426"/>
        <w:contextualSpacing/>
        <w:rPr>
          <w:color w:val="auto"/>
          <w:szCs w:val="24"/>
        </w:rPr>
      </w:pPr>
      <w:r w:rsidRPr="00AA1ED5">
        <w:rPr>
          <w:color w:val="auto"/>
          <w:szCs w:val="24"/>
        </w:rPr>
        <w:t>Cantero, C.</w:t>
      </w:r>
      <w:r w:rsidR="00F165B3" w:rsidRPr="00AA1ED5">
        <w:rPr>
          <w:color w:val="auto"/>
          <w:szCs w:val="24"/>
        </w:rPr>
        <w:t xml:space="preserve"> </w:t>
      </w:r>
      <w:r w:rsidRPr="00AA1ED5">
        <w:rPr>
          <w:color w:val="auto"/>
          <w:szCs w:val="24"/>
        </w:rPr>
        <w:t xml:space="preserve">R. (2014). </w:t>
      </w:r>
      <w:r w:rsidRPr="00AA1ED5">
        <w:rPr>
          <w:color w:val="auto"/>
          <w:szCs w:val="24"/>
          <w:u w:val="single"/>
        </w:rPr>
        <w:t>Análise da interação de crianças com dermatoses crônicas e suas mães na realização de tarefas aversivas</w:t>
      </w:r>
      <w:r w:rsidRPr="00AA1ED5">
        <w:rPr>
          <w:i/>
          <w:color w:val="auto"/>
          <w:szCs w:val="24"/>
        </w:rPr>
        <w:t>.</w:t>
      </w:r>
      <w:r w:rsidRPr="00AA1ED5">
        <w:rPr>
          <w:color w:val="auto"/>
          <w:szCs w:val="24"/>
        </w:rPr>
        <w:t xml:space="preserve"> (Dissertação de mestrado). Programa de Pós-Graduação em Análise do Comportamento. Universidade Estadual de Londrina. </w:t>
      </w:r>
    </w:p>
    <w:p w14:paraId="42345EB5" w14:textId="50E223AA" w:rsidR="00977E26" w:rsidRPr="00AA1ED5" w:rsidRDefault="00977E26" w:rsidP="00AA1ED5">
      <w:pPr>
        <w:spacing w:after="0" w:line="480" w:lineRule="auto"/>
        <w:ind w:left="426" w:hanging="426"/>
        <w:contextualSpacing/>
        <w:rPr>
          <w:color w:val="44546A"/>
          <w:szCs w:val="24"/>
        </w:rPr>
      </w:pPr>
      <w:r w:rsidRPr="00AA1ED5">
        <w:rPr>
          <w:color w:val="auto"/>
          <w:szCs w:val="24"/>
        </w:rPr>
        <w:t>Carvalho, J. &amp; Gon, M.</w:t>
      </w:r>
      <w:r w:rsidR="00907534" w:rsidRPr="00AA1ED5">
        <w:rPr>
          <w:color w:val="auto"/>
          <w:szCs w:val="24"/>
        </w:rPr>
        <w:t xml:space="preserve"> </w:t>
      </w:r>
      <w:r w:rsidRPr="00AA1ED5">
        <w:rPr>
          <w:color w:val="auto"/>
          <w:szCs w:val="24"/>
        </w:rPr>
        <w:t>C.</w:t>
      </w:r>
      <w:r w:rsidR="00907534" w:rsidRPr="00AA1ED5">
        <w:rPr>
          <w:color w:val="auto"/>
          <w:szCs w:val="24"/>
        </w:rPr>
        <w:t xml:space="preserve"> </w:t>
      </w:r>
      <w:r w:rsidRPr="00AA1ED5">
        <w:rPr>
          <w:color w:val="auto"/>
          <w:szCs w:val="24"/>
        </w:rPr>
        <w:t xml:space="preserve">C. (2015). Obediência Infantil: Orientação Comportamental para Mães de Crianças com Dermatite Atópica. </w:t>
      </w:r>
      <w:r w:rsidRPr="00AA1ED5">
        <w:rPr>
          <w:color w:val="auto"/>
          <w:szCs w:val="24"/>
          <w:u w:val="single"/>
        </w:rPr>
        <w:t>Temas em Psicologia, 23(2),</w:t>
      </w:r>
      <w:r w:rsidRPr="00AA1ED5">
        <w:rPr>
          <w:color w:val="auto"/>
          <w:szCs w:val="24"/>
        </w:rPr>
        <w:t xml:space="preserve"> 371-381, DOI: 10.9788/TP2015.2-10 </w:t>
      </w:r>
    </w:p>
    <w:p w14:paraId="6E221C98" w14:textId="0DAA549E" w:rsidR="00977E26" w:rsidRPr="00AA1ED5" w:rsidRDefault="00977E26" w:rsidP="00AA1ED5">
      <w:pPr>
        <w:spacing w:after="0" w:line="480" w:lineRule="auto"/>
        <w:ind w:left="426" w:hanging="426"/>
        <w:contextualSpacing/>
        <w:rPr>
          <w:color w:val="44546A"/>
          <w:szCs w:val="24"/>
        </w:rPr>
      </w:pPr>
      <w:r w:rsidRPr="00AA1ED5">
        <w:rPr>
          <w:color w:val="auto"/>
          <w:szCs w:val="24"/>
        </w:rPr>
        <w:t>Castoldi, L., Labrea, M.</w:t>
      </w:r>
      <w:r w:rsidR="00907534" w:rsidRPr="00AA1ED5">
        <w:rPr>
          <w:color w:val="auto"/>
          <w:szCs w:val="24"/>
        </w:rPr>
        <w:t xml:space="preserve"> </w:t>
      </w:r>
      <w:r w:rsidRPr="00AA1ED5">
        <w:rPr>
          <w:color w:val="auto"/>
          <w:szCs w:val="24"/>
        </w:rPr>
        <w:t>G.</w:t>
      </w:r>
      <w:r w:rsidR="00907534" w:rsidRPr="00AA1ED5">
        <w:rPr>
          <w:color w:val="auto"/>
          <w:szCs w:val="24"/>
        </w:rPr>
        <w:t xml:space="preserve"> </w:t>
      </w:r>
      <w:r w:rsidRPr="00AA1ED5">
        <w:rPr>
          <w:color w:val="auto"/>
          <w:szCs w:val="24"/>
        </w:rPr>
        <w:t>A., Oliveira, G.</w:t>
      </w:r>
      <w:r w:rsidR="00907534" w:rsidRPr="00AA1ED5">
        <w:rPr>
          <w:color w:val="auto"/>
          <w:szCs w:val="24"/>
        </w:rPr>
        <w:t xml:space="preserve"> </w:t>
      </w:r>
      <w:r w:rsidRPr="00AA1ED5">
        <w:rPr>
          <w:color w:val="auto"/>
          <w:szCs w:val="24"/>
        </w:rPr>
        <w:t>T., Paim, B.</w:t>
      </w:r>
      <w:r w:rsidR="00907534" w:rsidRPr="00AA1ED5">
        <w:rPr>
          <w:color w:val="auto"/>
          <w:szCs w:val="24"/>
        </w:rPr>
        <w:t xml:space="preserve"> </w:t>
      </w:r>
      <w:r w:rsidRPr="00AA1ED5">
        <w:rPr>
          <w:color w:val="auto"/>
          <w:szCs w:val="24"/>
        </w:rPr>
        <w:t>S., &amp; Rodrigues, C.</w:t>
      </w:r>
      <w:r w:rsidR="00907534" w:rsidRPr="00AA1ED5">
        <w:rPr>
          <w:color w:val="auto"/>
          <w:szCs w:val="24"/>
        </w:rPr>
        <w:t xml:space="preserve"> </w:t>
      </w:r>
      <w:r w:rsidRPr="00AA1ED5">
        <w:rPr>
          <w:color w:val="auto"/>
          <w:szCs w:val="24"/>
        </w:rPr>
        <w:t>R.</w:t>
      </w:r>
      <w:r w:rsidR="00907534" w:rsidRPr="00AA1ED5">
        <w:rPr>
          <w:color w:val="auto"/>
          <w:szCs w:val="24"/>
        </w:rPr>
        <w:t xml:space="preserve"> </w:t>
      </w:r>
      <w:r w:rsidRPr="00AA1ED5">
        <w:rPr>
          <w:color w:val="auto"/>
          <w:szCs w:val="24"/>
        </w:rPr>
        <w:t>B. (2010). Dermatite Atópica: experiência com grupo de crianças e familiares do Ambulatório de Dermatologia Sanitária</w:t>
      </w:r>
      <w:r w:rsidRPr="00AA1ED5">
        <w:rPr>
          <w:i/>
          <w:color w:val="auto"/>
          <w:szCs w:val="24"/>
        </w:rPr>
        <w:t>.</w:t>
      </w:r>
      <w:r w:rsidRPr="00AA1ED5">
        <w:rPr>
          <w:color w:val="auto"/>
          <w:szCs w:val="24"/>
        </w:rPr>
        <w:t xml:space="preserve"> </w:t>
      </w:r>
      <w:r w:rsidRPr="00AA1ED5">
        <w:rPr>
          <w:color w:val="auto"/>
          <w:szCs w:val="24"/>
          <w:u w:val="single"/>
        </w:rPr>
        <w:t>Psico, 41</w:t>
      </w:r>
      <w:r w:rsidRPr="00AA1ED5">
        <w:rPr>
          <w:color w:val="auto"/>
          <w:szCs w:val="24"/>
        </w:rPr>
        <w:t>(2), 201-207.</w:t>
      </w:r>
    </w:p>
    <w:p w14:paraId="2DAFE111" w14:textId="77777777" w:rsidR="00977E26" w:rsidRPr="00AA1ED5" w:rsidRDefault="00977E26" w:rsidP="00AA1ED5">
      <w:pPr>
        <w:spacing w:after="0" w:line="480" w:lineRule="auto"/>
        <w:ind w:left="426" w:hanging="426"/>
        <w:contextualSpacing/>
        <w:rPr>
          <w:rFonts w:eastAsia="Times New Roman"/>
          <w:color w:val="44546A"/>
          <w:szCs w:val="24"/>
          <w:lang w:val="en-US" w:eastAsia="pt-BR"/>
        </w:rPr>
      </w:pPr>
      <w:r w:rsidRPr="00AA1ED5">
        <w:rPr>
          <w:rFonts w:eastAsia="Times New Roman"/>
          <w:color w:val="auto"/>
          <w:szCs w:val="24"/>
          <w:lang w:eastAsia="pt-BR"/>
        </w:rPr>
        <w:t xml:space="preserve">Cazeau, C., Blei, F., Gonzáles Hermosa, M. D. R. F., Cavalli, R., Boccara, O., Fölster-Holst, R., &amp; Voisard, J. J. (2017). </w:t>
      </w:r>
      <w:r w:rsidRPr="00AA1ED5">
        <w:rPr>
          <w:rFonts w:eastAsia="Times New Roman"/>
          <w:color w:val="auto"/>
          <w:szCs w:val="24"/>
          <w:lang w:val="en-US" w:eastAsia="pt-BR"/>
        </w:rPr>
        <w:t xml:space="preserve">Burden of Infantile Hemangioma on Family: An International Observational Cross-Sectional Study. </w:t>
      </w:r>
      <w:r w:rsidRPr="00AA1ED5">
        <w:rPr>
          <w:rFonts w:eastAsia="Times New Roman"/>
          <w:iCs/>
          <w:color w:val="auto"/>
          <w:szCs w:val="24"/>
          <w:u w:val="single"/>
          <w:lang w:val="en-US" w:eastAsia="pt-BR"/>
        </w:rPr>
        <w:t>Pediatric Dermatology</w:t>
      </w:r>
      <w:r w:rsidRPr="00AA1ED5">
        <w:rPr>
          <w:rFonts w:eastAsia="Times New Roman"/>
          <w:color w:val="auto"/>
          <w:szCs w:val="24"/>
          <w:u w:val="single"/>
          <w:lang w:val="en-US" w:eastAsia="pt-BR"/>
        </w:rPr>
        <w:t xml:space="preserve">, </w:t>
      </w:r>
      <w:r w:rsidRPr="00AA1ED5">
        <w:rPr>
          <w:rFonts w:eastAsia="Times New Roman"/>
          <w:iCs/>
          <w:color w:val="auto"/>
          <w:szCs w:val="24"/>
          <w:lang w:val="en-US" w:eastAsia="pt-BR"/>
        </w:rPr>
        <w:t>34</w:t>
      </w:r>
      <w:r w:rsidRPr="00AA1ED5">
        <w:rPr>
          <w:color w:val="auto"/>
          <w:szCs w:val="24"/>
          <w:lang w:val="en-US"/>
        </w:rPr>
        <w:t>(3),</w:t>
      </w:r>
      <w:r w:rsidRPr="00AA1ED5">
        <w:rPr>
          <w:rFonts w:eastAsia="Times New Roman"/>
          <w:color w:val="auto"/>
          <w:szCs w:val="24"/>
          <w:lang w:val="en-US" w:eastAsia="pt-BR"/>
        </w:rPr>
        <w:t xml:space="preserve"> 295-302</w:t>
      </w:r>
      <w:r w:rsidRPr="00AA1ED5">
        <w:rPr>
          <w:rFonts w:eastAsia="Times New Roman"/>
          <w:color w:val="44546A"/>
          <w:szCs w:val="24"/>
          <w:lang w:val="en-US" w:eastAsia="pt-BR"/>
        </w:rPr>
        <w:t>.</w:t>
      </w:r>
    </w:p>
    <w:p w14:paraId="4F5A07BE" w14:textId="77777777" w:rsidR="00977E26" w:rsidRPr="00AA1ED5" w:rsidRDefault="00977E26" w:rsidP="00AA1ED5">
      <w:pPr>
        <w:spacing w:after="0" w:line="480" w:lineRule="auto"/>
        <w:ind w:left="426" w:hanging="426"/>
        <w:contextualSpacing/>
        <w:rPr>
          <w:rFonts w:eastAsia="Times New Roman"/>
          <w:color w:val="44546A"/>
          <w:szCs w:val="24"/>
          <w:lang w:val="en-US" w:eastAsia="pt-BR"/>
        </w:rPr>
      </w:pPr>
      <w:r w:rsidRPr="00AA1ED5">
        <w:rPr>
          <w:rFonts w:eastAsia="Times New Roman"/>
          <w:color w:val="auto"/>
          <w:szCs w:val="24"/>
          <w:lang w:val="en-US" w:eastAsia="pt-BR"/>
        </w:rPr>
        <w:lastRenderedPageBreak/>
        <w:t xml:space="preserve">Chamlin, S. L., Mancini, A. J., Lai, J. S., Beaumont, J. L., Cella, D., Adams, D., &amp; Holland, K. (2015). Development and validation of a quality-of-life instrument for infantile hemangiomas. </w:t>
      </w:r>
      <w:r w:rsidRPr="00AA1ED5">
        <w:rPr>
          <w:rFonts w:eastAsia="Times New Roman"/>
          <w:iCs/>
          <w:color w:val="auto"/>
          <w:szCs w:val="24"/>
          <w:u w:val="single"/>
          <w:lang w:val="en-US" w:eastAsia="pt-BR"/>
        </w:rPr>
        <w:t>Journal of Investigative Dermatology</w:t>
      </w:r>
      <w:r w:rsidRPr="00AA1ED5">
        <w:rPr>
          <w:rFonts w:eastAsia="Times New Roman"/>
          <w:color w:val="auto"/>
          <w:szCs w:val="24"/>
          <w:u w:val="single"/>
          <w:lang w:val="en-US" w:eastAsia="pt-BR"/>
        </w:rPr>
        <w:t xml:space="preserve">, </w:t>
      </w:r>
      <w:r w:rsidRPr="00AA1ED5">
        <w:rPr>
          <w:rFonts w:eastAsia="Times New Roman"/>
          <w:iCs/>
          <w:color w:val="auto"/>
          <w:szCs w:val="24"/>
          <w:lang w:val="en-US" w:eastAsia="pt-BR"/>
        </w:rPr>
        <w:t>135</w:t>
      </w:r>
      <w:r w:rsidRPr="00AA1ED5">
        <w:rPr>
          <w:color w:val="auto"/>
          <w:szCs w:val="24"/>
          <w:lang w:val="en-US"/>
        </w:rPr>
        <w:t>(6),</w:t>
      </w:r>
      <w:r w:rsidRPr="00AA1ED5">
        <w:rPr>
          <w:rFonts w:eastAsia="Times New Roman"/>
          <w:color w:val="auto"/>
          <w:szCs w:val="24"/>
          <w:lang w:val="en-US" w:eastAsia="pt-BR"/>
        </w:rPr>
        <w:t xml:space="preserve"> 1533-1539.</w:t>
      </w:r>
    </w:p>
    <w:p w14:paraId="4BE7D133" w14:textId="59325E25" w:rsidR="00977E26" w:rsidRPr="00AA1ED5" w:rsidRDefault="00977E26" w:rsidP="00AA1ED5">
      <w:pPr>
        <w:spacing w:after="0" w:line="480" w:lineRule="auto"/>
        <w:ind w:left="426" w:hanging="426"/>
        <w:contextualSpacing/>
        <w:rPr>
          <w:rFonts w:eastAsia="Times New Roman"/>
          <w:color w:val="auto"/>
          <w:szCs w:val="24"/>
          <w:lang w:eastAsia="pt-BR"/>
        </w:rPr>
      </w:pPr>
      <w:r w:rsidRPr="00AA1ED5">
        <w:rPr>
          <w:rFonts w:eastAsia="Times New Roman"/>
          <w:color w:val="auto"/>
          <w:szCs w:val="24"/>
          <w:lang w:val="en-US" w:eastAsia="pt-BR"/>
        </w:rPr>
        <w:t>Chang, L. C., Haggstrom, A. N., Drolet, B. A., Baselga, E., Chamlin, S. L., Garzon, M. C.</w:t>
      </w:r>
      <w:r w:rsidR="00F241FC" w:rsidRPr="00AA1ED5">
        <w:rPr>
          <w:rFonts w:eastAsia="Times New Roman"/>
          <w:color w:val="auto"/>
          <w:szCs w:val="24"/>
          <w:lang w:val="en-US" w:eastAsia="pt-BR"/>
        </w:rPr>
        <w:t xml:space="preserve"> </w:t>
      </w:r>
      <w:r w:rsidR="00F241FC" w:rsidRPr="00AA1ED5">
        <w:rPr>
          <w:rStyle w:val="highwire-citation-author"/>
          <w:color w:val="auto"/>
          <w:szCs w:val="24"/>
          <w:bdr w:val="none" w:sz="0" w:space="0" w:color="auto" w:frame="1"/>
          <w:shd w:val="clear" w:color="auto" w:fill="FFFFFF"/>
          <w:lang w:val="en-US"/>
        </w:rPr>
        <w:t>Horii</w:t>
      </w:r>
      <w:r w:rsidR="00F241FC" w:rsidRPr="00AA1ED5">
        <w:rPr>
          <w:color w:val="auto"/>
          <w:szCs w:val="24"/>
          <w:shd w:val="clear" w:color="auto" w:fill="FFFFFF"/>
          <w:lang w:val="en-US"/>
        </w:rPr>
        <w:t xml:space="preserve">,K.A; </w:t>
      </w:r>
      <w:r w:rsidR="00F241FC" w:rsidRPr="00AA1ED5">
        <w:rPr>
          <w:rStyle w:val="highwire-citation-author"/>
          <w:color w:val="auto"/>
          <w:szCs w:val="24"/>
          <w:bdr w:val="none" w:sz="0" w:space="0" w:color="auto" w:frame="1"/>
          <w:shd w:val="clear" w:color="auto" w:fill="FFFFFF"/>
          <w:lang w:val="en-US"/>
        </w:rPr>
        <w:t>Lucky</w:t>
      </w:r>
      <w:r w:rsidR="00F241FC" w:rsidRPr="00AA1ED5">
        <w:rPr>
          <w:color w:val="auto"/>
          <w:szCs w:val="24"/>
          <w:shd w:val="clear" w:color="auto" w:fill="FFFFFF"/>
          <w:lang w:val="en-US"/>
        </w:rPr>
        <w:t>, A.W; </w:t>
      </w:r>
      <w:r w:rsidR="00F241FC" w:rsidRPr="00AA1ED5">
        <w:rPr>
          <w:rStyle w:val="highwire-citation-author"/>
          <w:color w:val="auto"/>
          <w:szCs w:val="24"/>
          <w:bdr w:val="none" w:sz="0" w:space="0" w:color="auto" w:frame="1"/>
          <w:shd w:val="clear" w:color="auto" w:fill="FFFFFF"/>
          <w:lang w:val="en-US"/>
        </w:rPr>
        <w:t xml:space="preserve"> Mancini</w:t>
      </w:r>
      <w:r w:rsidR="00F241FC" w:rsidRPr="00AA1ED5">
        <w:rPr>
          <w:color w:val="auto"/>
          <w:szCs w:val="24"/>
          <w:shd w:val="clear" w:color="auto" w:fill="FFFFFF"/>
          <w:lang w:val="en-US"/>
        </w:rPr>
        <w:t>, A. J;  </w:t>
      </w:r>
      <w:r w:rsidR="00F241FC" w:rsidRPr="00AA1ED5">
        <w:rPr>
          <w:rStyle w:val="highwire-citation-author"/>
          <w:color w:val="auto"/>
          <w:szCs w:val="24"/>
          <w:bdr w:val="none" w:sz="0" w:space="0" w:color="auto" w:frame="1"/>
          <w:shd w:val="clear" w:color="auto" w:fill="FFFFFF"/>
          <w:lang w:val="en-US"/>
        </w:rPr>
        <w:t xml:space="preserve"> Metry</w:t>
      </w:r>
      <w:r w:rsidR="00F241FC" w:rsidRPr="00AA1ED5">
        <w:rPr>
          <w:color w:val="auto"/>
          <w:szCs w:val="24"/>
          <w:shd w:val="clear" w:color="auto" w:fill="FFFFFF"/>
          <w:lang w:val="en-US"/>
        </w:rPr>
        <w:t xml:space="preserve">, D. W; </w:t>
      </w:r>
      <w:r w:rsidR="00F241FC" w:rsidRPr="00AA1ED5">
        <w:rPr>
          <w:rStyle w:val="highwire-citation-author"/>
          <w:color w:val="auto"/>
          <w:szCs w:val="24"/>
          <w:bdr w:val="none" w:sz="0" w:space="0" w:color="auto" w:frame="1"/>
          <w:shd w:val="clear" w:color="auto" w:fill="FFFFFF"/>
          <w:lang w:val="en-US"/>
        </w:rPr>
        <w:t>. Nopper</w:t>
      </w:r>
      <w:r w:rsidR="00F241FC" w:rsidRPr="00AA1ED5">
        <w:rPr>
          <w:color w:val="auto"/>
          <w:szCs w:val="24"/>
          <w:shd w:val="clear" w:color="auto" w:fill="FFFFFF"/>
          <w:lang w:val="en-US"/>
        </w:rPr>
        <w:t>, A.J.; &amp; </w:t>
      </w:r>
      <w:r w:rsidR="00F241FC" w:rsidRPr="00AA1ED5">
        <w:rPr>
          <w:rStyle w:val="highwire-citation-author"/>
          <w:color w:val="auto"/>
          <w:szCs w:val="24"/>
          <w:bdr w:val="none" w:sz="0" w:space="0" w:color="auto" w:frame="1"/>
          <w:shd w:val="clear" w:color="auto" w:fill="FFFFFF"/>
          <w:lang w:val="en-US"/>
        </w:rPr>
        <w:t>Frieden</w:t>
      </w:r>
      <w:r w:rsidRPr="00AA1ED5">
        <w:rPr>
          <w:rFonts w:eastAsia="Times New Roman"/>
          <w:color w:val="auto"/>
          <w:szCs w:val="24"/>
          <w:lang w:val="en-US" w:eastAsia="pt-BR"/>
        </w:rPr>
        <w:t>,</w:t>
      </w:r>
      <w:r w:rsidR="00F241FC" w:rsidRPr="00AA1ED5">
        <w:rPr>
          <w:rFonts w:eastAsia="Times New Roman"/>
          <w:color w:val="auto"/>
          <w:szCs w:val="24"/>
          <w:lang w:val="en-US" w:eastAsia="pt-BR"/>
        </w:rPr>
        <w:t xml:space="preserve"> I.J </w:t>
      </w:r>
      <w:r w:rsidRPr="00AA1ED5">
        <w:rPr>
          <w:rFonts w:eastAsia="Times New Roman"/>
          <w:color w:val="auto"/>
          <w:szCs w:val="24"/>
          <w:lang w:val="en-US" w:eastAsia="pt-BR"/>
        </w:rPr>
        <w:t xml:space="preserve"> (2008). Growth characteristics of infantile hemangiomas: implications for management. </w:t>
      </w:r>
      <w:r w:rsidRPr="00AA1ED5">
        <w:rPr>
          <w:rFonts w:eastAsia="Times New Roman"/>
          <w:iCs/>
          <w:color w:val="auto"/>
          <w:szCs w:val="24"/>
          <w:u w:val="single"/>
          <w:lang w:eastAsia="pt-BR"/>
        </w:rPr>
        <w:t>Pediatrics</w:t>
      </w:r>
      <w:r w:rsidRPr="00AA1ED5">
        <w:rPr>
          <w:rFonts w:eastAsia="Times New Roman"/>
          <w:color w:val="auto"/>
          <w:szCs w:val="24"/>
          <w:u w:val="single"/>
          <w:lang w:eastAsia="pt-BR"/>
        </w:rPr>
        <w:t xml:space="preserve">, </w:t>
      </w:r>
      <w:r w:rsidRPr="00AA1ED5">
        <w:rPr>
          <w:rFonts w:eastAsia="Times New Roman"/>
          <w:iCs/>
          <w:color w:val="auto"/>
          <w:szCs w:val="24"/>
          <w:u w:val="single"/>
          <w:lang w:eastAsia="pt-BR"/>
        </w:rPr>
        <w:t>122</w:t>
      </w:r>
      <w:r w:rsidRPr="00AA1ED5">
        <w:rPr>
          <w:color w:val="auto"/>
          <w:szCs w:val="24"/>
          <w:u w:val="single"/>
        </w:rPr>
        <w:t>(2),</w:t>
      </w:r>
      <w:r w:rsidRPr="00AA1ED5">
        <w:rPr>
          <w:rFonts w:eastAsia="Times New Roman"/>
          <w:color w:val="auto"/>
          <w:szCs w:val="24"/>
          <w:lang w:eastAsia="pt-BR"/>
        </w:rPr>
        <w:t xml:space="preserve"> 360-367.</w:t>
      </w:r>
    </w:p>
    <w:p w14:paraId="49871DDD" w14:textId="41C8300C" w:rsidR="00547ECA" w:rsidRPr="00AA1ED5" w:rsidRDefault="00547ECA" w:rsidP="00AA1ED5">
      <w:pPr>
        <w:spacing w:after="0" w:line="480" w:lineRule="auto"/>
        <w:ind w:left="426" w:hanging="426"/>
        <w:contextualSpacing/>
        <w:rPr>
          <w:color w:val="44546A"/>
          <w:szCs w:val="24"/>
        </w:rPr>
      </w:pPr>
      <w:r w:rsidRPr="00AA1ED5">
        <w:rPr>
          <w:rFonts w:eastAsia="Times New Roman"/>
          <w:color w:val="auto"/>
          <w:szCs w:val="24"/>
          <w:lang w:eastAsia="pt-BR"/>
        </w:rPr>
        <w:t>Chuerie, C</w:t>
      </w:r>
      <w:r w:rsidR="005F2624" w:rsidRPr="00AA1ED5">
        <w:rPr>
          <w:rFonts w:eastAsia="Times New Roman"/>
          <w:color w:val="auto"/>
          <w:szCs w:val="24"/>
          <w:lang w:eastAsia="pt-BR"/>
        </w:rPr>
        <w:t xml:space="preserve"> (1993)</w:t>
      </w:r>
      <w:r w:rsidRPr="00AA1ED5">
        <w:rPr>
          <w:rFonts w:eastAsia="Times New Roman"/>
          <w:color w:val="auto"/>
          <w:szCs w:val="24"/>
          <w:lang w:eastAsia="pt-BR"/>
        </w:rPr>
        <w:t xml:space="preserve">. </w:t>
      </w:r>
      <w:r w:rsidRPr="00AA1ED5">
        <w:rPr>
          <w:rFonts w:eastAsia="Times New Roman"/>
          <w:color w:val="auto"/>
          <w:szCs w:val="24"/>
          <w:u w:val="single"/>
          <w:lang w:eastAsia="pt-BR"/>
        </w:rPr>
        <w:t>A Marca Angelical</w:t>
      </w:r>
      <w:r w:rsidRPr="00AA1ED5">
        <w:rPr>
          <w:rFonts w:eastAsia="Times New Roman"/>
          <w:color w:val="auto"/>
          <w:szCs w:val="24"/>
          <w:lang w:eastAsia="pt-BR"/>
        </w:rPr>
        <w:t>.</w:t>
      </w:r>
      <w:r w:rsidR="005F2624" w:rsidRPr="00AA1ED5">
        <w:rPr>
          <w:rFonts w:eastAsia="Times New Roman"/>
          <w:color w:val="auto"/>
          <w:szCs w:val="24"/>
          <w:lang w:eastAsia="pt-BR"/>
        </w:rPr>
        <w:t xml:space="preserve"> Rio de Janeiro, Petrópolis; Editora Vozes.</w:t>
      </w:r>
    </w:p>
    <w:p w14:paraId="17516ED1" w14:textId="2048DC41" w:rsidR="00977E26" w:rsidRPr="00AA1ED5" w:rsidRDefault="00977E26" w:rsidP="00AA1ED5">
      <w:pPr>
        <w:autoSpaceDE w:val="0"/>
        <w:autoSpaceDN w:val="0"/>
        <w:adjustRightInd w:val="0"/>
        <w:spacing w:after="0" w:line="480" w:lineRule="auto"/>
        <w:ind w:left="426" w:hanging="426"/>
        <w:contextualSpacing/>
        <w:rPr>
          <w:color w:val="auto"/>
          <w:szCs w:val="24"/>
        </w:rPr>
      </w:pPr>
      <w:r w:rsidRPr="00AA1ED5">
        <w:rPr>
          <w:color w:val="auto"/>
          <w:szCs w:val="24"/>
        </w:rPr>
        <w:t>Coêlho, C.</w:t>
      </w:r>
      <w:r w:rsidR="001B575D" w:rsidRPr="00AA1ED5">
        <w:rPr>
          <w:color w:val="auto"/>
          <w:szCs w:val="24"/>
        </w:rPr>
        <w:t xml:space="preserve"> </w:t>
      </w:r>
      <w:r w:rsidRPr="00AA1ED5">
        <w:rPr>
          <w:color w:val="auto"/>
          <w:szCs w:val="24"/>
        </w:rPr>
        <w:t>C.</w:t>
      </w:r>
      <w:r w:rsidR="001B575D" w:rsidRPr="00AA1ED5">
        <w:rPr>
          <w:color w:val="auto"/>
          <w:szCs w:val="24"/>
        </w:rPr>
        <w:t xml:space="preserve"> </w:t>
      </w:r>
      <w:r w:rsidRPr="00AA1ED5">
        <w:rPr>
          <w:color w:val="auto"/>
          <w:szCs w:val="24"/>
        </w:rPr>
        <w:t>B &amp; Barros, M.</w:t>
      </w:r>
      <w:r w:rsidR="001B575D" w:rsidRPr="00AA1ED5">
        <w:rPr>
          <w:color w:val="auto"/>
          <w:szCs w:val="24"/>
        </w:rPr>
        <w:t xml:space="preserve"> </w:t>
      </w:r>
      <w:r w:rsidRPr="00AA1ED5">
        <w:rPr>
          <w:color w:val="auto"/>
          <w:szCs w:val="24"/>
        </w:rPr>
        <w:t>F.</w:t>
      </w:r>
      <w:r w:rsidR="001B575D" w:rsidRPr="00AA1ED5">
        <w:rPr>
          <w:color w:val="auto"/>
          <w:szCs w:val="24"/>
        </w:rPr>
        <w:t xml:space="preserve"> </w:t>
      </w:r>
      <w:r w:rsidRPr="00AA1ED5">
        <w:rPr>
          <w:color w:val="auto"/>
          <w:szCs w:val="24"/>
        </w:rPr>
        <w:t xml:space="preserve">F, (2012). </w:t>
      </w:r>
      <w:r w:rsidRPr="00AA1ED5">
        <w:rPr>
          <w:color w:val="auto"/>
          <w:szCs w:val="24"/>
          <w:u w:val="single"/>
        </w:rPr>
        <w:t>Psicoterapi</w:t>
      </w:r>
      <w:r w:rsidR="007343BC" w:rsidRPr="00AA1ED5">
        <w:rPr>
          <w:color w:val="auto"/>
          <w:szCs w:val="24"/>
          <w:u w:val="single"/>
        </w:rPr>
        <w:t>a comportamental em grupo</w:t>
      </w:r>
      <w:r w:rsidR="007343BC" w:rsidRPr="00AA1ED5">
        <w:rPr>
          <w:color w:val="auto"/>
          <w:szCs w:val="24"/>
        </w:rPr>
        <w:t xml:space="preserve"> (Trabalho de </w:t>
      </w:r>
      <w:r w:rsidR="001B575D" w:rsidRPr="00AA1ED5">
        <w:rPr>
          <w:color w:val="auto"/>
          <w:szCs w:val="24"/>
        </w:rPr>
        <w:t>conclusão de</w:t>
      </w:r>
      <w:r w:rsidR="007343BC" w:rsidRPr="00AA1ED5">
        <w:rPr>
          <w:color w:val="auto"/>
          <w:szCs w:val="24"/>
        </w:rPr>
        <w:t xml:space="preserve"> curso</w:t>
      </w:r>
      <w:r w:rsidR="00394398" w:rsidRPr="00AA1ED5">
        <w:rPr>
          <w:color w:val="auto"/>
          <w:szCs w:val="24"/>
          <w:u w:val="single"/>
        </w:rPr>
        <w:t>)</w:t>
      </w:r>
      <w:r w:rsidR="001B575D" w:rsidRPr="00AA1ED5">
        <w:rPr>
          <w:color w:val="auto"/>
          <w:szCs w:val="24"/>
          <w:u w:val="single"/>
        </w:rPr>
        <w:t xml:space="preserve"> </w:t>
      </w:r>
      <w:r w:rsidR="007343BC" w:rsidRPr="00AA1ED5">
        <w:rPr>
          <w:color w:val="auto"/>
          <w:szCs w:val="24"/>
        </w:rPr>
        <w:t xml:space="preserve">Universidade Federal do Maranhão. </w:t>
      </w:r>
    </w:p>
    <w:p w14:paraId="2A1500DF" w14:textId="4EB4E1E7" w:rsidR="00977E26" w:rsidRPr="00AA1ED5" w:rsidRDefault="00977E26" w:rsidP="00AA1ED5">
      <w:pPr>
        <w:autoSpaceDE w:val="0"/>
        <w:autoSpaceDN w:val="0"/>
        <w:adjustRightInd w:val="0"/>
        <w:spacing w:after="0" w:line="480" w:lineRule="auto"/>
        <w:ind w:left="426" w:hanging="426"/>
        <w:contextualSpacing/>
        <w:rPr>
          <w:szCs w:val="24"/>
        </w:rPr>
      </w:pPr>
      <w:r w:rsidRPr="00AA1ED5">
        <w:rPr>
          <w:szCs w:val="24"/>
        </w:rPr>
        <w:t xml:space="preserve">Delitti, M. &amp; Derdcky, P. (2008). </w:t>
      </w:r>
      <w:r w:rsidRPr="00AA1ED5">
        <w:rPr>
          <w:iCs/>
          <w:szCs w:val="24"/>
          <w:u w:val="single"/>
        </w:rPr>
        <w:t>Terapia analítico-comportamental em grupo</w:t>
      </w:r>
      <w:r w:rsidRPr="00AA1ED5">
        <w:rPr>
          <w:szCs w:val="24"/>
        </w:rPr>
        <w:t>. Santo André: ESETec Editores Associados.</w:t>
      </w:r>
    </w:p>
    <w:p w14:paraId="30BCFFAE" w14:textId="21BAEB56" w:rsidR="00D96124" w:rsidRPr="00AA1ED5" w:rsidRDefault="00D96124" w:rsidP="00AA1ED5">
      <w:pPr>
        <w:spacing w:after="0" w:line="480" w:lineRule="auto"/>
        <w:ind w:left="426" w:hanging="426"/>
        <w:rPr>
          <w:szCs w:val="24"/>
        </w:rPr>
      </w:pPr>
      <w:r w:rsidRPr="00AA1ED5">
        <w:rPr>
          <w:szCs w:val="24"/>
        </w:rPr>
        <w:t xml:space="preserve">Derdyk, P.R. &amp; Sztamfater, S. (2008). Tornando-se um terapeuta de grupo. In: Delitti, M. </w:t>
      </w:r>
      <w:r w:rsidR="00761128" w:rsidRPr="00AA1ED5">
        <w:rPr>
          <w:szCs w:val="24"/>
        </w:rPr>
        <w:t xml:space="preserve">&amp; </w:t>
      </w:r>
      <w:r w:rsidRPr="00AA1ED5">
        <w:rPr>
          <w:szCs w:val="24"/>
        </w:rPr>
        <w:t>Derdyk, P.C (Org). Terapia Analítico-Compo</w:t>
      </w:r>
      <w:r w:rsidR="00761128" w:rsidRPr="00AA1ED5">
        <w:rPr>
          <w:szCs w:val="24"/>
        </w:rPr>
        <w:t>rtamental em Grupo. Santo André: ESETec Editores Associados.</w:t>
      </w:r>
    </w:p>
    <w:p w14:paraId="31BA09B7" w14:textId="77777777" w:rsidR="00D12A51" w:rsidRPr="00AA1ED5" w:rsidRDefault="00D12A51" w:rsidP="00AA1ED5">
      <w:pPr>
        <w:spacing w:after="0" w:line="480" w:lineRule="auto"/>
        <w:rPr>
          <w:rFonts w:eastAsia="Times New Roman"/>
          <w:color w:val="auto"/>
          <w:szCs w:val="24"/>
          <w:lang w:eastAsia="pt-BR"/>
        </w:rPr>
      </w:pPr>
      <w:r w:rsidRPr="00AA1ED5">
        <w:rPr>
          <w:rFonts w:eastAsia="Times New Roman"/>
          <w:color w:val="auto"/>
          <w:szCs w:val="24"/>
          <w:lang w:eastAsia="pt-BR"/>
        </w:rPr>
        <w:t xml:space="preserve">Dias, N. G., Gon, M. C. C., &amp; Zazula, R. (2017). Comparação do perfil comportamental de </w:t>
      </w:r>
    </w:p>
    <w:p w14:paraId="2D52509B" w14:textId="20C11F89" w:rsidR="00D12A51" w:rsidRPr="00F46D03" w:rsidRDefault="00D12A51" w:rsidP="00AA1ED5">
      <w:pPr>
        <w:spacing w:after="0" w:line="480" w:lineRule="auto"/>
        <w:ind w:left="705"/>
        <w:rPr>
          <w:rFonts w:eastAsia="Times New Roman"/>
          <w:color w:val="auto"/>
          <w:szCs w:val="24"/>
          <w:lang w:val="en-US" w:eastAsia="pt-BR"/>
        </w:rPr>
      </w:pPr>
      <w:r w:rsidRPr="00AA1ED5">
        <w:rPr>
          <w:rFonts w:eastAsia="Times New Roman"/>
          <w:color w:val="auto"/>
          <w:szCs w:val="24"/>
          <w:lang w:eastAsia="pt-BR"/>
        </w:rPr>
        <w:t xml:space="preserve">crianças com diferentes dermatoses crônicas. </w:t>
      </w:r>
      <w:r w:rsidRPr="00F46D03">
        <w:rPr>
          <w:rFonts w:eastAsia="Times New Roman"/>
          <w:iCs/>
          <w:color w:val="auto"/>
          <w:szCs w:val="24"/>
          <w:u w:val="single"/>
          <w:lang w:val="en-US" w:eastAsia="pt-BR"/>
        </w:rPr>
        <w:t>Avances en Psicología Latinoamericana</w:t>
      </w:r>
      <w:r w:rsidRPr="00F46D03">
        <w:rPr>
          <w:rFonts w:eastAsia="Times New Roman"/>
          <w:color w:val="auto"/>
          <w:szCs w:val="24"/>
          <w:u w:val="single"/>
          <w:lang w:val="en-US" w:eastAsia="pt-BR"/>
        </w:rPr>
        <w:t>,</w:t>
      </w:r>
      <w:r w:rsidRPr="00F46D03">
        <w:rPr>
          <w:rFonts w:eastAsia="Times New Roman"/>
          <w:color w:val="auto"/>
          <w:szCs w:val="24"/>
          <w:lang w:val="en-US" w:eastAsia="pt-BR"/>
        </w:rPr>
        <w:t xml:space="preserve"> </w:t>
      </w:r>
      <w:r w:rsidRPr="00F46D03">
        <w:rPr>
          <w:rFonts w:eastAsia="Times New Roman"/>
          <w:iCs/>
          <w:color w:val="auto"/>
          <w:szCs w:val="24"/>
          <w:lang w:val="en-US" w:eastAsia="pt-BR"/>
        </w:rPr>
        <w:t>35</w:t>
      </w:r>
      <w:r w:rsidRPr="00F46D03">
        <w:rPr>
          <w:rFonts w:eastAsia="Times New Roman"/>
          <w:color w:val="auto"/>
          <w:szCs w:val="24"/>
          <w:lang w:val="en-US" w:eastAsia="pt-BR"/>
        </w:rPr>
        <w:t>(3), 559-570.</w:t>
      </w:r>
    </w:p>
    <w:p w14:paraId="02CF46A7" w14:textId="77777777" w:rsidR="00977E26" w:rsidRPr="00AA1ED5" w:rsidRDefault="00977E26" w:rsidP="00AA1ED5">
      <w:pPr>
        <w:autoSpaceDE w:val="0"/>
        <w:autoSpaceDN w:val="0"/>
        <w:adjustRightInd w:val="0"/>
        <w:spacing w:after="0" w:line="480" w:lineRule="auto"/>
        <w:ind w:left="426" w:hanging="426"/>
        <w:contextualSpacing/>
        <w:rPr>
          <w:szCs w:val="24"/>
          <w:lang w:val="en-US"/>
        </w:rPr>
      </w:pPr>
      <w:r w:rsidRPr="00AA1ED5">
        <w:rPr>
          <w:rFonts w:eastAsia="Times New Roman"/>
          <w:color w:val="auto"/>
          <w:szCs w:val="24"/>
          <w:lang w:val="en-US" w:eastAsia="pt-BR"/>
        </w:rPr>
        <w:t xml:space="preserve">Farrell, L. J., Donovan, C., Turner, C. M., &amp; Walker, J. R. (2011). Anxiety disorders in children with chronic health problems. In </w:t>
      </w:r>
      <w:r w:rsidRPr="00AA1ED5">
        <w:rPr>
          <w:rFonts w:eastAsia="Times New Roman"/>
          <w:iCs/>
          <w:color w:val="auto"/>
          <w:szCs w:val="24"/>
          <w:u w:val="single"/>
          <w:lang w:val="en-US" w:eastAsia="pt-BR"/>
        </w:rPr>
        <w:t>Handbook of child and adolescent anxiety disorders</w:t>
      </w:r>
      <w:r w:rsidRPr="00AA1ED5">
        <w:rPr>
          <w:rFonts w:eastAsia="Times New Roman"/>
          <w:color w:val="auto"/>
          <w:szCs w:val="24"/>
          <w:lang w:val="en-US" w:eastAsia="pt-BR"/>
        </w:rPr>
        <w:t xml:space="preserve"> (pp. 479-503). Springer New York.</w:t>
      </w:r>
    </w:p>
    <w:p w14:paraId="07A67B6B" w14:textId="0C4B3B0E" w:rsidR="00977E26" w:rsidRPr="00AA1ED5" w:rsidRDefault="00977E26" w:rsidP="00AA1ED5">
      <w:pPr>
        <w:autoSpaceDE w:val="0"/>
        <w:autoSpaceDN w:val="0"/>
        <w:adjustRightInd w:val="0"/>
        <w:spacing w:after="0" w:line="480" w:lineRule="auto"/>
        <w:ind w:left="426" w:hanging="426"/>
        <w:contextualSpacing/>
        <w:rPr>
          <w:color w:val="44546A"/>
          <w:szCs w:val="24"/>
        </w:rPr>
      </w:pPr>
      <w:r w:rsidRPr="00AA1ED5">
        <w:rPr>
          <w:color w:val="auto"/>
          <w:szCs w:val="24"/>
          <w:lang w:val="en-US"/>
        </w:rPr>
        <w:t>Ferreira, V.</w:t>
      </w:r>
      <w:r w:rsidR="004502A0" w:rsidRPr="00AA1ED5">
        <w:rPr>
          <w:color w:val="auto"/>
          <w:szCs w:val="24"/>
          <w:lang w:val="en-US"/>
        </w:rPr>
        <w:t xml:space="preserve"> </w:t>
      </w:r>
      <w:r w:rsidRPr="00AA1ED5">
        <w:rPr>
          <w:color w:val="auto"/>
          <w:szCs w:val="24"/>
          <w:lang w:val="en-US"/>
        </w:rPr>
        <w:t>R.</w:t>
      </w:r>
      <w:r w:rsidR="004502A0" w:rsidRPr="00AA1ED5">
        <w:rPr>
          <w:color w:val="auto"/>
          <w:szCs w:val="24"/>
          <w:lang w:val="en-US"/>
        </w:rPr>
        <w:t xml:space="preserve"> </w:t>
      </w:r>
      <w:r w:rsidRPr="00AA1ED5">
        <w:rPr>
          <w:color w:val="auto"/>
          <w:szCs w:val="24"/>
          <w:lang w:val="en-US"/>
        </w:rPr>
        <w:t>T., Müller, M.</w:t>
      </w:r>
      <w:r w:rsidR="004502A0" w:rsidRPr="00AA1ED5">
        <w:rPr>
          <w:color w:val="auto"/>
          <w:szCs w:val="24"/>
          <w:lang w:val="en-US"/>
        </w:rPr>
        <w:t xml:space="preserve"> </w:t>
      </w:r>
      <w:r w:rsidRPr="00AA1ED5">
        <w:rPr>
          <w:color w:val="auto"/>
          <w:szCs w:val="24"/>
          <w:lang w:val="en-US"/>
        </w:rPr>
        <w:t>C., &amp; Jorge, H.</w:t>
      </w:r>
      <w:r w:rsidR="004502A0" w:rsidRPr="00AA1ED5">
        <w:rPr>
          <w:color w:val="auto"/>
          <w:szCs w:val="24"/>
          <w:lang w:val="en-US"/>
        </w:rPr>
        <w:t xml:space="preserve"> </w:t>
      </w:r>
      <w:r w:rsidRPr="00AA1ED5">
        <w:rPr>
          <w:color w:val="auto"/>
          <w:szCs w:val="24"/>
          <w:lang w:val="en-US"/>
        </w:rPr>
        <w:t xml:space="preserve">Z. (2006). </w:t>
      </w:r>
      <w:r w:rsidRPr="00AA1ED5">
        <w:rPr>
          <w:color w:val="auto"/>
          <w:szCs w:val="24"/>
        </w:rPr>
        <w:t xml:space="preserve">Dinâmica das relações em famílias com um membro portador de dermatite atópica: Um estudo qualitativo. </w:t>
      </w:r>
      <w:r w:rsidRPr="00AA1ED5">
        <w:rPr>
          <w:color w:val="auto"/>
          <w:szCs w:val="24"/>
          <w:u w:val="single"/>
        </w:rPr>
        <w:t xml:space="preserve">Psicologia em Estudo, </w:t>
      </w:r>
      <w:r w:rsidRPr="00292E3F">
        <w:rPr>
          <w:color w:val="auto"/>
          <w:szCs w:val="24"/>
        </w:rPr>
        <w:t>11(3),</w:t>
      </w:r>
      <w:r w:rsidRPr="00AA1ED5">
        <w:rPr>
          <w:color w:val="auto"/>
          <w:szCs w:val="24"/>
        </w:rPr>
        <w:t xml:space="preserve"> 617-625.</w:t>
      </w:r>
    </w:p>
    <w:p w14:paraId="6B05E3D3" w14:textId="3D253D49" w:rsidR="00977E26" w:rsidRPr="00AA1ED5" w:rsidRDefault="00977E26" w:rsidP="00AA1ED5">
      <w:pPr>
        <w:autoSpaceDE w:val="0"/>
        <w:autoSpaceDN w:val="0"/>
        <w:adjustRightInd w:val="0"/>
        <w:spacing w:after="0" w:line="480" w:lineRule="auto"/>
        <w:ind w:left="426" w:hanging="426"/>
        <w:contextualSpacing/>
        <w:rPr>
          <w:color w:val="44546A"/>
          <w:szCs w:val="24"/>
        </w:rPr>
      </w:pPr>
      <w:r w:rsidRPr="00AA1ED5">
        <w:rPr>
          <w:color w:val="auto"/>
          <w:szCs w:val="24"/>
        </w:rPr>
        <w:t xml:space="preserve">Fontes, P. T. L., Neto, Weber, M. B., Fortes, S. D., Cestari, T. F., Escobar, G. F., Mazotti, N., Barzenski, B., Silva, T. L., Soirefmann, M., &amp; Pratti, C. (2005). Avaliação dos sintomas </w:t>
      </w:r>
      <w:r w:rsidRPr="00AA1ED5">
        <w:rPr>
          <w:color w:val="auto"/>
          <w:szCs w:val="24"/>
        </w:rPr>
        <w:lastRenderedPageBreak/>
        <w:t xml:space="preserve">emocionais e comportamentais em crianças portadoras de dermatite atópica. </w:t>
      </w:r>
      <w:r w:rsidRPr="00AA1ED5">
        <w:rPr>
          <w:color w:val="auto"/>
          <w:szCs w:val="24"/>
          <w:u w:val="single"/>
        </w:rPr>
        <w:t>Revista de Psiquiatria do Rio Grande do Sul, 27(3),</w:t>
      </w:r>
      <w:r w:rsidRPr="00AA1ED5">
        <w:rPr>
          <w:color w:val="auto"/>
          <w:szCs w:val="24"/>
        </w:rPr>
        <w:t xml:space="preserve"> 279-291. DOI: </w:t>
      </w:r>
      <w:hyperlink r:id="rId10" w:history="1">
        <w:r w:rsidRPr="00AA1ED5">
          <w:rPr>
            <w:rStyle w:val="Hyperlink"/>
            <w:color w:val="auto"/>
            <w:szCs w:val="24"/>
            <w:u w:val="none"/>
          </w:rPr>
          <w:t>http://dx.doi.org/10.1590/S0101-81082005000300007</w:t>
        </w:r>
      </w:hyperlink>
      <w:r w:rsidRPr="00AA1ED5">
        <w:rPr>
          <w:color w:val="auto"/>
          <w:szCs w:val="24"/>
        </w:rPr>
        <w:t xml:space="preserve"> </w:t>
      </w:r>
    </w:p>
    <w:p w14:paraId="5C020D03" w14:textId="24BDF96F" w:rsidR="00977E26" w:rsidRPr="00AA1ED5" w:rsidRDefault="00977E26" w:rsidP="00AA1ED5">
      <w:pPr>
        <w:autoSpaceDE w:val="0"/>
        <w:autoSpaceDN w:val="0"/>
        <w:adjustRightInd w:val="0"/>
        <w:spacing w:after="0" w:line="480" w:lineRule="auto"/>
        <w:ind w:left="426" w:hanging="426"/>
        <w:contextualSpacing/>
        <w:rPr>
          <w:color w:val="44546A"/>
          <w:szCs w:val="24"/>
        </w:rPr>
      </w:pPr>
      <w:r w:rsidRPr="00AA1ED5">
        <w:rPr>
          <w:color w:val="auto"/>
          <w:szCs w:val="24"/>
        </w:rPr>
        <w:t xml:space="preserve">Fornazari, S. A., &amp; Librazi, L. M. (2009). Redução de comportamentos aberrantes em crianças com deficiência mental severa ou múltipla utilizando o procedimento de reforçamento diferencial de outros comportamentos (DRO). In E. J. Manzini, M. C. Marquezine, R. M. Busto, E. D. O. Tanaka, &amp; D. S. Fujisawa (Eds.). </w:t>
      </w:r>
      <w:r w:rsidRPr="00AA1ED5">
        <w:rPr>
          <w:color w:val="auto"/>
          <w:szCs w:val="24"/>
          <w:u w:val="single"/>
        </w:rPr>
        <w:t>Procedimentos de ensino e avaliação em educação especial: Estudos multidisciplinares em educação especial</w:t>
      </w:r>
      <w:r w:rsidR="009707FE">
        <w:rPr>
          <w:color w:val="auto"/>
          <w:szCs w:val="24"/>
        </w:rPr>
        <w:t xml:space="preserve">, </w:t>
      </w:r>
      <w:r w:rsidRPr="00AA1ED5">
        <w:rPr>
          <w:color w:val="auto"/>
          <w:szCs w:val="24"/>
        </w:rPr>
        <w:t>49</w:t>
      </w:r>
      <w:r w:rsidR="009707FE">
        <w:rPr>
          <w:color w:val="auto"/>
          <w:szCs w:val="24"/>
        </w:rPr>
        <w:t xml:space="preserve"> </w:t>
      </w:r>
      <w:r w:rsidRPr="00AA1ED5">
        <w:rPr>
          <w:color w:val="auto"/>
          <w:szCs w:val="24"/>
        </w:rPr>
        <w:t>-</w:t>
      </w:r>
      <w:r w:rsidR="009707FE">
        <w:rPr>
          <w:color w:val="auto"/>
          <w:szCs w:val="24"/>
        </w:rPr>
        <w:t xml:space="preserve"> </w:t>
      </w:r>
      <w:r w:rsidRPr="00AA1ED5">
        <w:rPr>
          <w:color w:val="auto"/>
          <w:szCs w:val="24"/>
        </w:rPr>
        <w:t>60. Londrina, PR: Editora da Universidade Estadual de Londrina.</w:t>
      </w:r>
    </w:p>
    <w:p w14:paraId="55BA1391" w14:textId="19F2AB64" w:rsidR="00977E26" w:rsidRPr="00AA1ED5" w:rsidRDefault="00977E26" w:rsidP="00AA1ED5">
      <w:pPr>
        <w:spacing w:after="0" w:line="480" w:lineRule="auto"/>
        <w:ind w:left="426" w:hanging="426"/>
        <w:contextualSpacing/>
        <w:rPr>
          <w:rFonts w:eastAsia="Times New Roman"/>
          <w:color w:val="44546A"/>
          <w:szCs w:val="24"/>
          <w:lang w:eastAsia="pt-BR"/>
        </w:rPr>
      </w:pPr>
      <w:r w:rsidRPr="009707FE">
        <w:rPr>
          <w:rFonts w:eastAsia="Times New Roman"/>
          <w:color w:val="auto"/>
          <w:szCs w:val="24"/>
          <w:lang w:eastAsia="pt-BR"/>
        </w:rPr>
        <w:t xml:space="preserve">Gon, M. C. C., Gon, A. dos S., &amp; Zazula, R. (2013). </w:t>
      </w:r>
      <w:r w:rsidRPr="00AA1ED5">
        <w:rPr>
          <w:rFonts w:eastAsia="Times New Roman"/>
          <w:color w:val="auto"/>
          <w:szCs w:val="24"/>
          <w:lang w:eastAsia="pt-BR"/>
        </w:rPr>
        <w:t xml:space="preserve">Análise comportamental de relatos verbais de mães de crianças com dermatose crônica. </w:t>
      </w:r>
      <w:r w:rsidRPr="00AA1ED5">
        <w:rPr>
          <w:rFonts w:eastAsia="Times New Roman"/>
          <w:color w:val="auto"/>
          <w:szCs w:val="24"/>
          <w:u w:val="single"/>
          <w:lang w:eastAsia="pt-BR"/>
        </w:rPr>
        <w:t>Revista Brasileira de Terapia Comportamental e Cognitiva, 15</w:t>
      </w:r>
      <w:r w:rsidRPr="00AA1ED5">
        <w:rPr>
          <w:color w:val="auto"/>
          <w:szCs w:val="24"/>
          <w:u w:val="single"/>
        </w:rPr>
        <w:t>(3),</w:t>
      </w:r>
      <w:r w:rsidRPr="00AA1ED5">
        <w:rPr>
          <w:rFonts w:eastAsia="Times New Roman"/>
          <w:color w:val="auto"/>
          <w:szCs w:val="24"/>
          <w:lang w:eastAsia="pt-BR"/>
        </w:rPr>
        <w:t xml:space="preserve"> 57-71. </w:t>
      </w:r>
    </w:p>
    <w:p w14:paraId="73E532D7" w14:textId="7DCD246B" w:rsidR="00977E26" w:rsidRPr="00AA1ED5" w:rsidRDefault="00977E26" w:rsidP="00AA1ED5">
      <w:pPr>
        <w:spacing w:after="0" w:line="480" w:lineRule="auto"/>
        <w:ind w:left="426" w:hanging="426"/>
        <w:contextualSpacing/>
        <w:rPr>
          <w:noProof/>
          <w:color w:val="44546A"/>
          <w:szCs w:val="24"/>
        </w:rPr>
      </w:pPr>
      <w:r w:rsidRPr="00AA1ED5">
        <w:rPr>
          <w:rFonts w:eastAsia="Times New Roman"/>
          <w:color w:val="auto"/>
          <w:szCs w:val="24"/>
          <w:lang w:eastAsia="pt-BR"/>
        </w:rPr>
        <w:t xml:space="preserve">Gon, M. C. C., Menezes, M. C., Jacovozzi, F. M., &amp; Zazula, R. (2013). Perfil comportamental de crianças com dermatoses crônicas de acordo com avaliação de cuidadores. </w:t>
      </w:r>
      <w:r w:rsidRPr="00AA1ED5">
        <w:rPr>
          <w:rFonts w:eastAsia="Times New Roman"/>
          <w:iCs/>
          <w:color w:val="auto"/>
          <w:szCs w:val="24"/>
          <w:u w:val="single"/>
          <w:lang w:eastAsia="pt-BR"/>
        </w:rPr>
        <w:t>Psico</w:t>
      </w:r>
      <w:r w:rsidRPr="00AA1ED5">
        <w:rPr>
          <w:rFonts w:eastAsia="Times New Roman"/>
          <w:color w:val="auto"/>
          <w:szCs w:val="24"/>
          <w:u w:val="single"/>
          <w:lang w:eastAsia="pt-BR"/>
        </w:rPr>
        <w:t xml:space="preserve">, </w:t>
      </w:r>
      <w:r w:rsidRPr="00AA1ED5">
        <w:rPr>
          <w:rFonts w:eastAsia="Times New Roman"/>
          <w:iCs/>
          <w:color w:val="auto"/>
          <w:szCs w:val="24"/>
          <w:u w:val="single"/>
          <w:lang w:eastAsia="pt-BR"/>
        </w:rPr>
        <w:t>44</w:t>
      </w:r>
      <w:r w:rsidRPr="00AA1ED5">
        <w:rPr>
          <w:color w:val="auto"/>
          <w:szCs w:val="24"/>
          <w:u w:val="single"/>
        </w:rPr>
        <w:t>(2),</w:t>
      </w:r>
      <w:r w:rsidRPr="00AA1ED5">
        <w:rPr>
          <w:rFonts w:eastAsia="Times New Roman"/>
          <w:color w:val="auto"/>
          <w:szCs w:val="24"/>
          <w:lang w:eastAsia="pt-BR"/>
        </w:rPr>
        <w:t xml:space="preserve"> 167-173.</w:t>
      </w:r>
    </w:p>
    <w:p w14:paraId="3ADC4E27" w14:textId="3299B330" w:rsidR="00977E26" w:rsidRPr="00AA1ED5" w:rsidRDefault="009707FE" w:rsidP="00AA1ED5">
      <w:pPr>
        <w:pStyle w:val="Bibliografia"/>
        <w:spacing w:line="480" w:lineRule="auto"/>
        <w:ind w:left="426" w:hanging="426"/>
        <w:contextualSpacing/>
        <w:rPr>
          <w:noProof/>
          <w:color w:val="auto"/>
        </w:rPr>
      </w:pPr>
      <w:r w:rsidRPr="009707FE">
        <w:rPr>
          <w:color w:val="auto"/>
        </w:rPr>
        <w:t xml:space="preserve">Gon, M. C. C., Rocha, </w:t>
      </w:r>
      <w:r w:rsidR="00977E26" w:rsidRPr="009707FE">
        <w:rPr>
          <w:color w:val="auto"/>
        </w:rPr>
        <w:t xml:space="preserve">M., &amp; Gon, A. S. (2005). </w:t>
      </w:r>
      <w:r w:rsidR="00977E26" w:rsidRPr="00AA1ED5">
        <w:rPr>
          <w:noProof/>
          <w:color w:val="auto"/>
        </w:rPr>
        <w:t xml:space="preserve">Análise do Conceito de Estigma em Crianças com Dermatoses Crônicas. </w:t>
      </w:r>
      <w:r w:rsidR="00977E26" w:rsidRPr="00AA1ED5">
        <w:rPr>
          <w:iCs/>
          <w:noProof/>
          <w:color w:val="auto"/>
          <w:u w:val="single"/>
        </w:rPr>
        <w:t xml:space="preserve">Revista Brasileira de Terapia Comportamental e Cognitiva, </w:t>
      </w:r>
      <w:r w:rsidR="00977E26" w:rsidRPr="00292E3F">
        <w:rPr>
          <w:iCs/>
          <w:noProof/>
          <w:color w:val="auto"/>
        </w:rPr>
        <w:t>3</w:t>
      </w:r>
      <w:r w:rsidR="00977E26" w:rsidRPr="00292E3F">
        <w:rPr>
          <w:color w:val="auto"/>
        </w:rPr>
        <w:t>(1),</w:t>
      </w:r>
      <w:r w:rsidR="00977E26" w:rsidRPr="00AA1ED5">
        <w:rPr>
          <w:noProof/>
          <w:color w:val="auto"/>
        </w:rPr>
        <w:t xml:space="preserve"> 15-20.</w:t>
      </w:r>
    </w:p>
    <w:p w14:paraId="456B8B0E" w14:textId="592438D2" w:rsidR="00977E26" w:rsidRPr="00AA1ED5" w:rsidRDefault="00977E26" w:rsidP="00AA1ED5">
      <w:pPr>
        <w:spacing w:after="0" w:line="480" w:lineRule="auto"/>
        <w:ind w:left="426" w:hanging="426"/>
        <w:contextualSpacing/>
        <w:rPr>
          <w:color w:val="44546A"/>
          <w:szCs w:val="24"/>
          <w:lang w:val="en-US"/>
        </w:rPr>
      </w:pPr>
      <w:r w:rsidRPr="007B0F3B">
        <w:rPr>
          <w:rFonts w:eastAsia="Times New Roman"/>
          <w:color w:val="auto"/>
          <w:szCs w:val="24"/>
          <w:lang w:val="en-US" w:eastAsia="pt-BR"/>
        </w:rPr>
        <w:t xml:space="preserve">Jager, D., Michelle, E., De, J. O. N. G., Elke, M., Evers, A. W., Van De Kerkhof, P. E. T. E. R., &amp; Seyger, M. (2011). </w:t>
      </w:r>
      <w:r w:rsidRPr="00AA1ED5">
        <w:rPr>
          <w:rFonts w:eastAsia="Times New Roman"/>
          <w:color w:val="auto"/>
          <w:szCs w:val="24"/>
          <w:lang w:val="en-US" w:eastAsia="pt-BR"/>
        </w:rPr>
        <w:t xml:space="preserve">The burden of childhood psoriasis. </w:t>
      </w:r>
      <w:r w:rsidRPr="00AA1ED5">
        <w:rPr>
          <w:rFonts w:eastAsia="Times New Roman"/>
          <w:iCs/>
          <w:color w:val="auto"/>
          <w:szCs w:val="24"/>
          <w:u w:val="single"/>
          <w:lang w:val="en-US" w:eastAsia="pt-BR"/>
        </w:rPr>
        <w:t>Pediatric dermatology</w:t>
      </w:r>
      <w:r w:rsidRPr="00AA1ED5">
        <w:rPr>
          <w:rFonts w:eastAsia="Times New Roman"/>
          <w:color w:val="auto"/>
          <w:szCs w:val="24"/>
          <w:u w:val="single"/>
          <w:lang w:val="en-US" w:eastAsia="pt-BR"/>
        </w:rPr>
        <w:t xml:space="preserve">, </w:t>
      </w:r>
      <w:r w:rsidRPr="00AA1ED5">
        <w:rPr>
          <w:rFonts w:eastAsia="Times New Roman"/>
          <w:iCs/>
          <w:color w:val="auto"/>
          <w:szCs w:val="24"/>
          <w:u w:val="single"/>
          <w:lang w:val="en-US" w:eastAsia="pt-BR"/>
        </w:rPr>
        <w:t>28</w:t>
      </w:r>
      <w:r w:rsidRPr="00AA1ED5">
        <w:rPr>
          <w:color w:val="auto"/>
          <w:szCs w:val="24"/>
          <w:u w:val="single"/>
          <w:lang w:val="en-US"/>
        </w:rPr>
        <w:t>(6),</w:t>
      </w:r>
      <w:r w:rsidRPr="00AA1ED5">
        <w:rPr>
          <w:rFonts w:eastAsia="Times New Roman"/>
          <w:color w:val="auto"/>
          <w:szCs w:val="24"/>
          <w:lang w:val="en-US" w:eastAsia="pt-BR"/>
        </w:rPr>
        <w:t xml:space="preserve"> 736-737.</w:t>
      </w:r>
    </w:p>
    <w:p w14:paraId="4514E39C" w14:textId="77777777" w:rsidR="007563A2" w:rsidRPr="00AA1ED5" w:rsidRDefault="007563A2" w:rsidP="00AA1ED5">
      <w:pPr>
        <w:spacing w:after="0" w:line="480" w:lineRule="auto"/>
        <w:ind w:left="426" w:hanging="426"/>
        <w:rPr>
          <w:szCs w:val="24"/>
        </w:rPr>
      </w:pPr>
      <w:r w:rsidRPr="007B0F3B">
        <w:rPr>
          <w:szCs w:val="24"/>
          <w:lang w:val="en-US"/>
        </w:rPr>
        <w:t xml:space="preserve">Kirchner, L. F., Calheiros, T. C., Richartz, M., Zazula, R., Carvalho, J. F. &amp; Ruiz, L. P. (2017). </w:t>
      </w:r>
      <w:r w:rsidRPr="00AA1ED5">
        <w:rPr>
          <w:szCs w:val="24"/>
        </w:rPr>
        <w:t xml:space="preserve">Temas relevantes em saúde para a Análise do Comportamento. </w:t>
      </w:r>
      <w:r w:rsidRPr="00AA1ED5">
        <w:rPr>
          <w:szCs w:val="24"/>
          <w:u w:val="single"/>
        </w:rPr>
        <w:t xml:space="preserve">Comportamento em foco, </w:t>
      </w:r>
      <w:r w:rsidRPr="00AA1ED5">
        <w:rPr>
          <w:szCs w:val="24"/>
        </w:rPr>
        <w:t xml:space="preserve">6, 143-155. </w:t>
      </w:r>
    </w:p>
    <w:p w14:paraId="4BC7F9A5" w14:textId="46686548" w:rsidR="00530CF6" w:rsidRPr="00AA1ED5" w:rsidRDefault="00530CF6" w:rsidP="00AA1ED5">
      <w:pPr>
        <w:spacing w:after="0" w:line="480" w:lineRule="auto"/>
        <w:ind w:left="426" w:hanging="426"/>
        <w:contextualSpacing/>
        <w:rPr>
          <w:color w:val="auto"/>
          <w:szCs w:val="24"/>
          <w:lang w:val="en-US"/>
        </w:rPr>
      </w:pPr>
      <w:r w:rsidRPr="00AA1ED5">
        <w:rPr>
          <w:szCs w:val="24"/>
        </w:rPr>
        <w:lastRenderedPageBreak/>
        <w:t xml:space="preserve">Kubo, O. M., &amp; Botomé, S. P. (2001). Formação e atuação do psicólogo para o tratamento em saúde e em organizações de atendimento à saúde. </w:t>
      </w:r>
      <w:r w:rsidRPr="007B0F3B">
        <w:rPr>
          <w:szCs w:val="24"/>
          <w:u w:val="single"/>
          <w:lang w:val="en-US"/>
        </w:rPr>
        <w:t>Interação em Psicologia</w:t>
      </w:r>
      <w:r w:rsidRPr="007B0F3B">
        <w:rPr>
          <w:szCs w:val="24"/>
          <w:lang w:val="en-US"/>
        </w:rPr>
        <w:t>, 5(1), 93-122. doi: 10.5380/psi.v5il.3319</w:t>
      </w:r>
    </w:p>
    <w:p w14:paraId="49C26C61" w14:textId="13CE86C1" w:rsidR="00977E26" w:rsidRPr="00AA1ED5" w:rsidRDefault="00977E26" w:rsidP="00AA1ED5">
      <w:pPr>
        <w:spacing w:after="0" w:line="480" w:lineRule="auto"/>
        <w:ind w:left="426" w:hanging="426"/>
        <w:contextualSpacing/>
        <w:rPr>
          <w:color w:val="44546A"/>
          <w:szCs w:val="24"/>
          <w:lang w:val="en-US"/>
        </w:rPr>
      </w:pPr>
      <w:r w:rsidRPr="00AA1ED5">
        <w:rPr>
          <w:color w:val="auto"/>
          <w:szCs w:val="24"/>
          <w:lang w:val="en-US"/>
        </w:rPr>
        <w:t xml:space="preserve">Lapsley, P. (2006). The double benefits of educational programmers for patients with eczema. </w:t>
      </w:r>
      <w:r w:rsidRPr="00AA1ED5">
        <w:rPr>
          <w:color w:val="auto"/>
          <w:szCs w:val="24"/>
          <w:u w:val="single"/>
          <w:lang w:val="en-US"/>
        </w:rPr>
        <w:t>British Medical Journal</w:t>
      </w:r>
      <w:r w:rsidR="001B60DF" w:rsidRPr="00AA1ED5">
        <w:rPr>
          <w:color w:val="auto"/>
          <w:szCs w:val="24"/>
          <w:u w:val="single"/>
          <w:lang w:val="en-US"/>
        </w:rPr>
        <w:t>,</w:t>
      </w:r>
      <w:r w:rsidRPr="00AA1ED5">
        <w:rPr>
          <w:color w:val="auto"/>
          <w:szCs w:val="24"/>
          <w:u w:val="single"/>
          <w:lang w:val="en-US"/>
        </w:rPr>
        <w:t xml:space="preserve"> 332(936</w:t>
      </w:r>
      <w:r w:rsidRPr="00AA1ED5">
        <w:rPr>
          <w:color w:val="auto"/>
          <w:szCs w:val="24"/>
          <w:lang w:val="en-US"/>
        </w:rPr>
        <w:t>), 923-924</w:t>
      </w:r>
      <w:r w:rsidRPr="00AA1ED5">
        <w:rPr>
          <w:color w:val="44546A"/>
          <w:szCs w:val="24"/>
          <w:lang w:val="en-US"/>
        </w:rPr>
        <w:t>.</w:t>
      </w:r>
    </w:p>
    <w:p w14:paraId="42C4AC57" w14:textId="2742C9F5" w:rsidR="00977E26" w:rsidRPr="00AA1ED5" w:rsidRDefault="00977E26" w:rsidP="00AA1ED5">
      <w:pPr>
        <w:spacing w:after="0" w:line="480" w:lineRule="auto"/>
        <w:ind w:left="426" w:hanging="426"/>
        <w:contextualSpacing/>
        <w:rPr>
          <w:color w:val="auto"/>
          <w:szCs w:val="24"/>
        </w:rPr>
      </w:pPr>
      <w:r w:rsidRPr="001D0793">
        <w:rPr>
          <w:color w:val="auto"/>
          <w:szCs w:val="24"/>
          <w:lang w:val="en-US"/>
        </w:rPr>
        <w:t>Lipp, M.</w:t>
      </w:r>
      <w:r w:rsidR="004D569B" w:rsidRPr="001D0793">
        <w:rPr>
          <w:color w:val="auto"/>
          <w:szCs w:val="24"/>
          <w:lang w:val="en-US"/>
        </w:rPr>
        <w:t xml:space="preserve"> </w:t>
      </w:r>
      <w:r w:rsidRPr="001D0793">
        <w:rPr>
          <w:color w:val="auto"/>
          <w:szCs w:val="24"/>
          <w:lang w:val="en-US"/>
        </w:rPr>
        <w:t>E.</w:t>
      </w:r>
      <w:r w:rsidR="004D569B" w:rsidRPr="001D0793">
        <w:rPr>
          <w:color w:val="auto"/>
          <w:szCs w:val="24"/>
          <w:lang w:val="en-US"/>
        </w:rPr>
        <w:t xml:space="preserve"> </w:t>
      </w:r>
      <w:r w:rsidRPr="001D0793">
        <w:rPr>
          <w:color w:val="auto"/>
          <w:szCs w:val="24"/>
          <w:lang w:val="en-US"/>
        </w:rPr>
        <w:t>N; &amp; Lucarelli, M.</w:t>
      </w:r>
      <w:r w:rsidR="004D569B" w:rsidRPr="001D0793">
        <w:rPr>
          <w:color w:val="auto"/>
          <w:szCs w:val="24"/>
          <w:lang w:val="en-US"/>
        </w:rPr>
        <w:t xml:space="preserve"> </w:t>
      </w:r>
      <w:r w:rsidRPr="001D0793">
        <w:rPr>
          <w:color w:val="auto"/>
          <w:szCs w:val="24"/>
          <w:lang w:val="en-US"/>
        </w:rPr>
        <w:t>D.</w:t>
      </w:r>
      <w:r w:rsidR="004D569B" w:rsidRPr="001D0793">
        <w:rPr>
          <w:color w:val="auto"/>
          <w:szCs w:val="24"/>
          <w:lang w:val="en-US"/>
        </w:rPr>
        <w:t xml:space="preserve"> </w:t>
      </w:r>
      <w:r w:rsidRPr="001D0793">
        <w:rPr>
          <w:color w:val="auto"/>
          <w:szCs w:val="24"/>
          <w:lang w:val="en-US"/>
        </w:rPr>
        <w:t xml:space="preserve">M. (1998). </w:t>
      </w:r>
      <w:r w:rsidRPr="00AA1ED5">
        <w:rPr>
          <w:color w:val="auto"/>
          <w:szCs w:val="24"/>
          <w:u w:val="single"/>
        </w:rPr>
        <w:t>Escala de stress infantil – ESI</w:t>
      </w:r>
      <w:r w:rsidRPr="00AA1ED5">
        <w:rPr>
          <w:color w:val="auto"/>
          <w:szCs w:val="24"/>
        </w:rPr>
        <w:t>. São Paulo: Casa do Psicólogo.</w:t>
      </w:r>
    </w:p>
    <w:p w14:paraId="484A8176" w14:textId="0DA5E55C" w:rsidR="00A24A8E" w:rsidRPr="00AA1ED5" w:rsidRDefault="00A24A8E" w:rsidP="00AA1ED5">
      <w:pPr>
        <w:spacing w:after="0" w:line="480" w:lineRule="auto"/>
        <w:ind w:left="426" w:hanging="426"/>
        <w:contextualSpacing/>
        <w:rPr>
          <w:rFonts w:eastAsia="Times New Roman"/>
          <w:color w:val="44546A"/>
          <w:szCs w:val="24"/>
          <w:lang w:eastAsia="pt-BR"/>
        </w:rPr>
      </w:pPr>
      <w:r w:rsidRPr="00AA1ED5">
        <w:rPr>
          <w:color w:val="auto"/>
          <w:szCs w:val="24"/>
        </w:rPr>
        <w:t xml:space="preserve">Mota, C. </w:t>
      </w:r>
      <w:r w:rsidR="006E3B93" w:rsidRPr="00AA1ED5">
        <w:rPr>
          <w:color w:val="auto"/>
          <w:szCs w:val="24"/>
        </w:rPr>
        <w:t xml:space="preserve">M.C, Gon, M. C. C, &amp; Gon, A. S. (2009). </w:t>
      </w:r>
      <w:r w:rsidRPr="00AA1ED5">
        <w:rPr>
          <w:color w:val="auto"/>
          <w:szCs w:val="24"/>
        </w:rPr>
        <w:t xml:space="preserve">Análise Comportamental de Problemas de Interação Social. </w:t>
      </w:r>
      <w:r w:rsidRPr="00AA1ED5">
        <w:rPr>
          <w:color w:val="auto"/>
          <w:szCs w:val="24"/>
          <w:u w:val="single"/>
        </w:rPr>
        <w:t>Interação em Psicologia</w:t>
      </w:r>
      <w:r w:rsidR="006E3B93" w:rsidRPr="00AA1ED5">
        <w:rPr>
          <w:color w:val="auto"/>
          <w:szCs w:val="24"/>
          <w:u w:val="single"/>
        </w:rPr>
        <w:t xml:space="preserve">, </w:t>
      </w:r>
      <w:r w:rsidR="006E3B93" w:rsidRPr="00AA1ED5">
        <w:rPr>
          <w:color w:val="auto"/>
          <w:szCs w:val="24"/>
        </w:rPr>
        <w:t xml:space="preserve">13 (1), 155-164. </w:t>
      </w:r>
    </w:p>
    <w:p w14:paraId="0E145D0D" w14:textId="77777777" w:rsidR="00977E26" w:rsidRPr="00AA1ED5" w:rsidRDefault="00977E26" w:rsidP="00AA1ED5">
      <w:pPr>
        <w:spacing w:after="0" w:line="480" w:lineRule="auto"/>
        <w:ind w:left="426" w:hanging="426"/>
        <w:contextualSpacing/>
        <w:rPr>
          <w:color w:val="44546A"/>
          <w:szCs w:val="24"/>
          <w:lang w:val="en-US"/>
        </w:rPr>
      </w:pPr>
      <w:r w:rsidRPr="00AA1ED5">
        <w:rPr>
          <w:color w:val="auto"/>
          <w:szCs w:val="24"/>
          <w:lang w:val="en-US"/>
        </w:rPr>
        <w:t xml:space="preserve">Nelms, B. C. (1989). Emotional behaviors in chronically ill children. </w:t>
      </w:r>
      <w:r w:rsidRPr="00AA1ED5">
        <w:rPr>
          <w:color w:val="auto"/>
          <w:szCs w:val="24"/>
          <w:u w:val="single"/>
          <w:lang w:val="en-US"/>
        </w:rPr>
        <w:t>Journal of Abnormal Child Psychology, 17(6)</w:t>
      </w:r>
      <w:r w:rsidRPr="00AA1ED5">
        <w:rPr>
          <w:color w:val="auto"/>
          <w:szCs w:val="24"/>
          <w:lang w:val="en-US"/>
        </w:rPr>
        <w:t xml:space="preserve">, 657-668. DOI: </w:t>
      </w:r>
      <w:hyperlink r:id="rId11" w:history="1">
        <w:r w:rsidRPr="00AA1ED5">
          <w:rPr>
            <w:rStyle w:val="Hyperlink"/>
            <w:color w:val="auto"/>
            <w:szCs w:val="24"/>
            <w:u w:val="none"/>
            <w:lang w:val="en-US"/>
          </w:rPr>
          <w:t>http://dx.doi.org/10.1007/BF00917729</w:t>
        </w:r>
      </w:hyperlink>
      <w:r w:rsidRPr="00AA1ED5">
        <w:rPr>
          <w:color w:val="auto"/>
          <w:szCs w:val="24"/>
          <w:lang w:val="en-US"/>
        </w:rPr>
        <w:t xml:space="preserve"> </w:t>
      </w:r>
    </w:p>
    <w:p w14:paraId="3E426E3A" w14:textId="77777777" w:rsidR="00977E26" w:rsidRPr="00AA1ED5" w:rsidRDefault="00977E26" w:rsidP="00AA1ED5">
      <w:pPr>
        <w:spacing w:after="0" w:line="480" w:lineRule="auto"/>
        <w:ind w:left="426" w:hanging="426"/>
        <w:contextualSpacing/>
        <w:rPr>
          <w:color w:val="44546A"/>
          <w:szCs w:val="24"/>
          <w:lang w:val="en-US"/>
        </w:rPr>
      </w:pPr>
      <w:r w:rsidRPr="00AA1ED5">
        <w:rPr>
          <w:color w:val="auto"/>
          <w:szCs w:val="24"/>
          <w:lang w:val="en-US"/>
        </w:rPr>
        <w:t xml:space="preserve">Pinquart, M. &amp; Shen, Y. (2011). Behavior Problems in Children and Adolescents With Chronic Physical Illness: </w:t>
      </w:r>
      <w:r w:rsidRPr="00AA1ED5">
        <w:rPr>
          <w:color w:val="auto"/>
          <w:szCs w:val="24"/>
          <w:u w:val="single"/>
          <w:lang w:val="en-US"/>
        </w:rPr>
        <w:t>A Meta-Analysis. Journal of Pediatric Psychology, 36(9),</w:t>
      </w:r>
      <w:r w:rsidRPr="00AA1ED5">
        <w:rPr>
          <w:color w:val="auto"/>
          <w:szCs w:val="24"/>
          <w:lang w:val="en-US"/>
        </w:rPr>
        <w:t xml:space="preserve"> 1003-1016. DOI:10.1093/ jpepsy/jsr042 </w:t>
      </w:r>
    </w:p>
    <w:p w14:paraId="158B6AE2" w14:textId="054C1E4E" w:rsidR="00977E26" w:rsidRPr="00AA1ED5" w:rsidRDefault="00977E26" w:rsidP="00AA1ED5">
      <w:pPr>
        <w:spacing w:after="0" w:line="480" w:lineRule="auto"/>
        <w:ind w:left="426" w:hanging="426"/>
        <w:contextualSpacing/>
        <w:rPr>
          <w:rFonts w:eastAsia="Times New Roman"/>
          <w:color w:val="auto"/>
          <w:szCs w:val="24"/>
          <w:lang w:eastAsia="pt-BR"/>
        </w:rPr>
      </w:pPr>
      <w:r w:rsidRPr="007B0F3B">
        <w:rPr>
          <w:rFonts w:eastAsia="Times New Roman"/>
          <w:color w:val="auto"/>
          <w:szCs w:val="24"/>
          <w:lang w:val="en-US" w:eastAsia="pt-BR"/>
        </w:rPr>
        <w:t xml:space="preserve">Pires, M. C., &amp; Cestari, S. da C. P. (2005). </w:t>
      </w:r>
      <w:r w:rsidRPr="00AA1ED5">
        <w:rPr>
          <w:rFonts w:eastAsia="Times New Roman"/>
          <w:color w:val="auto"/>
          <w:szCs w:val="24"/>
          <w:u w:val="single"/>
          <w:lang w:eastAsia="pt-BR"/>
        </w:rPr>
        <w:t>Dermatite atópica</w:t>
      </w:r>
      <w:r w:rsidRPr="00AA1ED5">
        <w:rPr>
          <w:rFonts w:eastAsia="Times New Roman"/>
          <w:color w:val="auto"/>
          <w:szCs w:val="24"/>
          <w:lang w:eastAsia="pt-BR"/>
        </w:rPr>
        <w:t>. Rio de Janeiro: Diagraphic.</w:t>
      </w:r>
      <w:r w:rsidR="00292E3F">
        <w:rPr>
          <w:rFonts w:eastAsia="Times New Roman"/>
          <w:color w:val="auto"/>
          <w:szCs w:val="24"/>
          <w:lang w:eastAsia="pt-BR"/>
        </w:rPr>
        <w:t xml:space="preserve"> </w:t>
      </w:r>
      <w:r w:rsidR="00292E3F" w:rsidRPr="002C62FF">
        <w:rPr>
          <w:rFonts w:eastAsia="Times New Roman"/>
          <w:color w:val="auto"/>
          <w:szCs w:val="24"/>
          <w:lang w:eastAsia="pt-BR"/>
        </w:rPr>
        <w:t>http://dx.doi. org/10.1097/01206501-200506000-45</w:t>
      </w:r>
      <w:r w:rsidRPr="00AA1ED5">
        <w:rPr>
          <w:rFonts w:eastAsia="Times New Roman"/>
          <w:color w:val="auto"/>
          <w:szCs w:val="24"/>
          <w:lang w:eastAsia="pt-BR"/>
        </w:rPr>
        <w:t xml:space="preserve"> </w:t>
      </w:r>
    </w:p>
    <w:p w14:paraId="20902257" w14:textId="77777777" w:rsidR="00977E26" w:rsidRPr="00AA1ED5" w:rsidRDefault="00977E26" w:rsidP="00AA1ED5">
      <w:pPr>
        <w:spacing w:after="0" w:line="480" w:lineRule="auto"/>
        <w:ind w:left="426" w:hanging="426"/>
        <w:contextualSpacing/>
        <w:rPr>
          <w:rFonts w:eastAsia="Times New Roman"/>
          <w:color w:val="auto"/>
          <w:szCs w:val="24"/>
          <w:lang w:val="en-US" w:eastAsia="pt-BR"/>
        </w:rPr>
      </w:pPr>
      <w:r w:rsidRPr="00AA1ED5">
        <w:rPr>
          <w:rFonts w:eastAsia="Times New Roman"/>
          <w:color w:val="auto"/>
          <w:szCs w:val="24"/>
          <w:lang w:val="en-US" w:eastAsia="pt-BR"/>
        </w:rPr>
        <w:t xml:space="preserve">Raychaudhuri, S. P., &amp; Gross, J. (2000). A comparative study of pediatric onset psoriasis with adult onset psoriasis. </w:t>
      </w:r>
      <w:r w:rsidRPr="00AA1ED5">
        <w:rPr>
          <w:rFonts w:eastAsia="Times New Roman"/>
          <w:iCs/>
          <w:color w:val="auto"/>
          <w:szCs w:val="24"/>
          <w:u w:val="single"/>
          <w:lang w:val="en-US" w:eastAsia="pt-BR"/>
        </w:rPr>
        <w:t>Pediatric Dermatology</w:t>
      </w:r>
      <w:r w:rsidRPr="00AA1ED5">
        <w:rPr>
          <w:rFonts w:eastAsia="Times New Roman"/>
          <w:color w:val="auto"/>
          <w:szCs w:val="24"/>
          <w:u w:val="single"/>
          <w:lang w:val="en-US" w:eastAsia="pt-BR"/>
        </w:rPr>
        <w:t xml:space="preserve">, </w:t>
      </w:r>
      <w:r w:rsidRPr="00AA1ED5">
        <w:rPr>
          <w:rFonts w:eastAsia="Times New Roman"/>
          <w:iCs/>
          <w:color w:val="auto"/>
          <w:szCs w:val="24"/>
          <w:u w:val="single"/>
          <w:lang w:val="en-US" w:eastAsia="pt-BR"/>
        </w:rPr>
        <w:t>17</w:t>
      </w:r>
      <w:r w:rsidRPr="00AA1ED5">
        <w:rPr>
          <w:color w:val="auto"/>
          <w:szCs w:val="24"/>
          <w:u w:val="single"/>
          <w:lang w:val="en-US"/>
        </w:rPr>
        <w:t>(3),</w:t>
      </w:r>
      <w:r w:rsidRPr="00AA1ED5">
        <w:rPr>
          <w:rFonts w:eastAsia="Times New Roman"/>
          <w:color w:val="auto"/>
          <w:szCs w:val="24"/>
          <w:lang w:val="en-US" w:eastAsia="pt-BR"/>
        </w:rPr>
        <w:t xml:space="preserve"> 174-178.</w:t>
      </w:r>
    </w:p>
    <w:p w14:paraId="2103AC8A" w14:textId="77777777" w:rsidR="00977E26" w:rsidRPr="00AA1ED5" w:rsidRDefault="00977E26" w:rsidP="00AA1ED5">
      <w:pPr>
        <w:spacing w:after="0" w:line="480" w:lineRule="auto"/>
        <w:ind w:left="426" w:hanging="426"/>
        <w:contextualSpacing/>
        <w:rPr>
          <w:color w:val="auto"/>
          <w:szCs w:val="24"/>
        </w:rPr>
      </w:pPr>
      <w:r w:rsidRPr="00AA1ED5">
        <w:rPr>
          <w:color w:val="auto"/>
          <w:szCs w:val="24"/>
          <w:lang w:val="en-US"/>
        </w:rPr>
        <w:t xml:space="preserve">Ricci, G., et al. (2009).  Three years of italian experience of an educational program for parents of young children affected by atopic dermatitis: Improving knowledge produces lower anxiety levels in parents of children with atopic dermatitis. </w:t>
      </w:r>
      <w:r w:rsidRPr="00AA1ED5">
        <w:rPr>
          <w:color w:val="auto"/>
          <w:szCs w:val="24"/>
          <w:u w:val="single"/>
        </w:rPr>
        <w:t xml:space="preserve">Pediatric Dermatology, </w:t>
      </w:r>
      <w:r w:rsidRPr="00292E3F">
        <w:rPr>
          <w:color w:val="auto"/>
          <w:szCs w:val="24"/>
        </w:rPr>
        <w:t>26(1),</w:t>
      </w:r>
      <w:r w:rsidRPr="00AA1ED5">
        <w:rPr>
          <w:color w:val="auto"/>
          <w:szCs w:val="24"/>
        </w:rPr>
        <w:t xml:space="preserve"> 1-5.</w:t>
      </w:r>
    </w:p>
    <w:p w14:paraId="641A9237" w14:textId="751459A6" w:rsidR="00977E26" w:rsidRPr="00AA1ED5" w:rsidRDefault="00977E26" w:rsidP="00AA1ED5">
      <w:pPr>
        <w:spacing w:after="0" w:line="480" w:lineRule="auto"/>
        <w:ind w:left="426" w:hanging="426"/>
        <w:contextualSpacing/>
        <w:rPr>
          <w:szCs w:val="24"/>
        </w:rPr>
      </w:pPr>
      <w:r w:rsidRPr="00AA1ED5">
        <w:rPr>
          <w:szCs w:val="24"/>
        </w:rPr>
        <w:t>Rocha, M. M., Araújo, L. G. S.</w:t>
      </w:r>
      <w:r w:rsidR="0095764A" w:rsidRPr="00AA1ED5">
        <w:rPr>
          <w:szCs w:val="24"/>
        </w:rPr>
        <w:t>,</w:t>
      </w:r>
      <w:r w:rsidRPr="00AA1ED5">
        <w:rPr>
          <w:szCs w:val="24"/>
        </w:rPr>
        <w:t xml:space="preserve"> &amp; Silvares, E. F. M. (2008). Um estudo comparativo entre duas traduções brasileiras do Inventário de Auto Avaliação para Jovens (YSR). </w:t>
      </w:r>
      <w:r w:rsidRPr="00AA1ED5">
        <w:rPr>
          <w:szCs w:val="24"/>
          <w:u w:val="single"/>
        </w:rPr>
        <w:t xml:space="preserve">Psicologia: Teoria e Prática, </w:t>
      </w:r>
      <w:r w:rsidRPr="00292E3F">
        <w:rPr>
          <w:szCs w:val="24"/>
        </w:rPr>
        <w:t>10,</w:t>
      </w:r>
      <w:r w:rsidRPr="00AA1ED5">
        <w:rPr>
          <w:szCs w:val="24"/>
        </w:rPr>
        <w:t xml:space="preserve"> 14-24.</w:t>
      </w:r>
    </w:p>
    <w:p w14:paraId="6A684196" w14:textId="77777777" w:rsidR="00977E26" w:rsidRPr="00AA1ED5" w:rsidRDefault="00977E26" w:rsidP="00AA1ED5">
      <w:pPr>
        <w:spacing w:after="0" w:line="480" w:lineRule="auto"/>
        <w:ind w:left="426" w:hanging="426"/>
        <w:contextualSpacing/>
        <w:rPr>
          <w:color w:val="auto"/>
          <w:szCs w:val="24"/>
        </w:rPr>
      </w:pPr>
      <w:r w:rsidRPr="00AA1ED5">
        <w:rPr>
          <w:color w:val="auto"/>
          <w:szCs w:val="24"/>
        </w:rPr>
        <w:lastRenderedPageBreak/>
        <w:t>Romiti, R., Maragno, L., Arnone, M., &amp; Takahashi, M. D. F. (2009). Psoríase na infância e na adolescência</w:t>
      </w:r>
      <w:r w:rsidRPr="00AA1ED5">
        <w:rPr>
          <w:color w:val="auto"/>
          <w:szCs w:val="24"/>
          <w:u w:val="single"/>
        </w:rPr>
        <w:t xml:space="preserve">. Anais Brasileiros de Dermatologia, </w:t>
      </w:r>
      <w:r w:rsidRPr="00292E3F">
        <w:rPr>
          <w:color w:val="auto"/>
          <w:szCs w:val="24"/>
        </w:rPr>
        <w:t>84(1),</w:t>
      </w:r>
      <w:r w:rsidRPr="00AA1ED5">
        <w:rPr>
          <w:color w:val="auto"/>
          <w:szCs w:val="24"/>
        </w:rPr>
        <w:t xml:space="preserve"> 9-20. DOI: </w:t>
      </w:r>
      <w:hyperlink r:id="rId12" w:history="1">
        <w:r w:rsidRPr="00AA1ED5">
          <w:rPr>
            <w:rStyle w:val="Hyperlink"/>
            <w:color w:val="auto"/>
            <w:szCs w:val="24"/>
            <w:u w:val="none"/>
          </w:rPr>
          <w:t>http://dx.doi.org/10.1590/S0365-05962009000100002</w:t>
        </w:r>
      </w:hyperlink>
      <w:r w:rsidRPr="00AA1ED5">
        <w:rPr>
          <w:color w:val="auto"/>
          <w:szCs w:val="24"/>
        </w:rPr>
        <w:t xml:space="preserve"> </w:t>
      </w:r>
    </w:p>
    <w:p w14:paraId="3CDC8666" w14:textId="28C036B5" w:rsidR="00977E26" w:rsidRPr="00AA1ED5" w:rsidRDefault="00977E26" w:rsidP="00AA1ED5">
      <w:pPr>
        <w:spacing w:after="0" w:line="480" w:lineRule="auto"/>
        <w:ind w:left="426" w:hanging="426"/>
        <w:contextualSpacing/>
        <w:rPr>
          <w:color w:val="44546A"/>
          <w:szCs w:val="24"/>
        </w:rPr>
      </w:pPr>
      <w:r w:rsidRPr="00AA1ED5">
        <w:rPr>
          <w:color w:val="auto"/>
          <w:szCs w:val="24"/>
        </w:rPr>
        <w:t>Sampaio, S.</w:t>
      </w:r>
      <w:r w:rsidR="00FE127A" w:rsidRPr="00AA1ED5">
        <w:rPr>
          <w:color w:val="auto"/>
          <w:szCs w:val="24"/>
        </w:rPr>
        <w:t xml:space="preserve"> </w:t>
      </w:r>
      <w:r w:rsidRPr="00AA1ED5">
        <w:rPr>
          <w:color w:val="auto"/>
          <w:szCs w:val="24"/>
        </w:rPr>
        <w:t>A.</w:t>
      </w:r>
      <w:r w:rsidR="00FE127A" w:rsidRPr="00AA1ED5">
        <w:rPr>
          <w:color w:val="auto"/>
          <w:szCs w:val="24"/>
        </w:rPr>
        <w:t xml:space="preserve"> </w:t>
      </w:r>
      <w:r w:rsidRPr="00AA1ED5">
        <w:rPr>
          <w:color w:val="auto"/>
          <w:szCs w:val="24"/>
        </w:rPr>
        <w:t>P. &amp; Rivitti, E.</w:t>
      </w:r>
      <w:r w:rsidR="00FE127A" w:rsidRPr="00AA1ED5">
        <w:rPr>
          <w:color w:val="auto"/>
          <w:szCs w:val="24"/>
        </w:rPr>
        <w:t xml:space="preserve"> </w:t>
      </w:r>
      <w:r w:rsidRPr="00AA1ED5">
        <w:rPr>
          <w:color w:val="auto"/>
          <w:szCs w:val="24"/>
        </w:rPr>
        <w:t xml:space="preserve">A. (1998). </w:t>
      </w:r>
      <w:r w:rsidRPr="00AA1ED5">
        <w:rPr>
          <w:i/>
          <w:color w:val="auto"/>
          <w:szCs w:val="24"/>
        </w:rPr>
        <w:t>Dermatologia.</w:t>
      </w:r>
      <w:r w:rsidRPr="00AA1ED5">
        <w:rPr>
          <w:color w:val="auto"/>
          <w:szCs w:val="24"/>
        </w:rPr>
        <w:t xml:space="preserve"> São Paulo: Artes Médicas.</w:t>
      </w:r>
    </w:p>
    <w:p w14:paraId="32981D99" w14:textId="0886D003" w:rsidR="00977E26" w:rsidRPr="00AA1ED5" w:rsidRDefault="00977E26" w:rsidP="00AA1ED5">
      <w:pPr>
        <w:spacing w:after="0" w:line="480" w:lineRule="auto"/>
        <w:ind w:left="426" w:hanging="426"/>
        <w:contextualSpacing/>
        <w:rPr>
          <w:color w:val="44546A"/>
          <w:szCs w:val="24"/>
          <w:lang w:val="en-US"/>
        </w:rPr>
      </w:pPr>
      <w:r w:rsidRPr="00AA1ED5">
        <w:rPr>
          <w:color w:val="auto"/>
          <w:szCs w:val="24"/>
          <w:lang w:val="en-US"/>
        </w:rPr>
        <w:t>Santer, M., Burgess, H., Yardley, L., Ersser, S., Lewis-Jones, S., Muller, I., Hugh, C.</w:t>
      </w:r>
      <w:r w:rsidR="00FE127A" w:rsidRPr="00AA1ED5">
        <w:rPr>
          <w:color w:val="auto"/>
          <w:szCs w:val="24"/>
          <w:lang w:val="en-US"/>
        </w:rPr>
        <w:t>,</w:t>
      </w:r>
      <w:r w:rsidRPr="00AA1ED5">
        <w:rPr>
          <w:color w:val="auto"/>
          <w:szCs w:val="24"/>
          <w:lang w:val="en-US"/>
        </w:rPr>
        <w:t xml:space="preserve"> &amp; Little, P. (2012). Experiences of carers managing childhood eczema and their views on its treatment: a qualitative study. </w:t>
      </w:r>
      <w:r w:rsidRPr="00AA1ED5">
        <w:rPr>
          <w:color w:val="auto"/>
          <w:szCs w:val="24"/>
          <w:u w:val="single"/>
          <w:lang w:val="en-US"/>
        </w:rPr>
        <w:t>British Journal of General Practice</w:t>
      </w:r>
      <w:r w:rsidR="00FE127A" w:rsidRPr="00AA1ED5">
        <w:rPr>
          <w:color w:val="auto"/>
          <w:szCs w:val="24"/>
          <w:u w:val="single"/>
          <w:lang w:val="en-US"/>
        </w:rPr>
        <w:t>, 62</w:t>
      </w:r>
      <w:r w:rsidR="00FE127A" w:rsidRPr="00AA1ED5">
        <w:rPr>
          <w:color w:val="auto"/>
          <w:szCs w:val="24"/>
          <w:lang w:val="en-US"/>
        </w:rPr>
        <w:t xml:space="preserve">(597): e261-e267. </w:t>
      </w:r>
      <w:r w:rsidRPr="00AA1ED5">
        <w:rPr>
          <w:color w:val="auto"/>
          <w:szCs w:val="24"/>
          <w:lang w:val="en-US"/>
        </w:rPr>
        <w:t xml:space="preserve">DOI: 10.3399/bjgp12X636083. </w:t>
      </w:r>
    </w:p>
    <w:p w14:paraId="10B44CD4" w14:textId="49436B91" w:rsidR="00977E26" w:rsidRPr="00AA1ED5" w:rsidRDefault="00977E26" w:rsidP="00AA1ED5">
      <w:pPr>
        <w:spacing w:after="0" w:line="480" w:lineRule="auto"/>
        <w:ind w:left="426" w:hanging="426"/>
        <w:contextualSpacing/>
        <w:rPr>
          <w:color w:val="auto"/>
          <w:szCs w:val="24"/>
        </w:rPr>
      </w:pPr>
      <w:r w:rsidRPr="007B0F3B">
        <w:rPr>
          <w:color w:val="auto"/>
          <w:szCs w:val="24"/>
          <w:lang w:val="en-US"/>
        </w:rPr>
        <w:t>Sartor, M.</w:t>
      </w:r>
      <w:r w:rsidR="004D14EF" w:rsidRPr="007B0F3B">
        <w:rPr>
          <w:color w:val="auto"/>
          <w:szCs w:val="24"/>
          <w:lang w:val="en-US"/>
        </w:rPr>
        <w:t xml:space="preserve"> </w:t>
      </w:r>
      <w:r w:rsidRPr="007B0F3B">
        <w:rPr>
          <w:color w:val="auto"/>
          <w:szCs w:val="24"/>
          <w:lang w:val="en-US"/>
        </w:rPr>
        <w:t xml:space="preserve">S. (2010). </w:t>
      </w:r>
      <w:r w:rsidRPr="00AA1ED5">
        <w:rPr>
          <w:color w:val="auto"/>
          <w:szCs w:val="24"/>
          <w:u w:val="single"/>
        </w:rPr>
        <w:t>Análise funcional do comportamento de desobediência ao tratamento médico de crianças com dermatite atópica</w:t>
      </w:r>
      <w:r w:rsidRPr="00AA1ED5">
        <w:rPr>
          <w:color w:val="auto"/>
          <w:szCs w:val="24"/>
        </w:rPr>
        <w:t xml:space="preserve"> (Dissertação de mestrado). Programa de Pós-Graduação em Análise do Comportamento. U EL, Londrina.</w:t>
      </w:r>
      <w:r w:rsidR="00394398" w:rsidRPr="00AA1ED5">
        <w:rPr>
          <w:color w:val="auto"/>
          <w:szCs w:val="24"/>
        </w:rPr>
        <w:t xml:space="preserve"> </w:t>
      </w:r>
    </w:p>
    <w:p w14:paraId="346FAFD1" w14:textId="3CDF4B91" w:rsidR="006E3B93" w:rsidRPr="00AA1ED5" w:rsidRDefault="006E3B93" w:rsidP="00AA1ED5">
      <w:pPr>
        <w:spacing w:after="0" w:line="480" w:lineRule="auto"/>
        <w:ind w:left="426" w:hanging="426"/>
        <w:contextualSpacing/>
        <w:rPr>
          <w:color w:val="auto"/>
          <w:szCs w:val="24"/>
        </w:rPr>
      </w:pPr>
      <w:r w:rsidRPr="00AA1ED5">
        <w:rPr>
          <w:color w:val="auto"/>
          <w:szCs w:val="24"/>
        </w:rPr>
        <w:t xml:space="preserve">Silva, K. S., &amp; Silva, E. A. T. (2007). Psoríase e sua relação com aspectos psicológicos, stress e eventos da vida. </w:t>
      </w:r>
      <w:r w:rsidRPr="00AA1ED5">
        <w:rPr>
          <w:color w:val="auto"/>
          <w:szCs w:val="24"/>
          <w:u w:val="single"/>
        </w:rPr>
        <w:t>Estudos de Psicologia</w:t>
      </w:r>
      <w:r w:rsidR="0041387C">
        <w:rPr>
          <w:color w:val="auto"/>
          <w:szCs w:val="24"/>
        </w:rPr>
        <w:t>, 46 (</w:t>
      </w:r>
      <w:r w:rsidRPr="00AA1ED5">
        <w:rPr>
          <w:color w:val="auto"/>
          <w:szCs w:val="24"/>
        </w:rPr>
        <w:t>2),1-13.</w:t>
      </w:r>
      <w:r w:rsidR="00260247" w:rsidRPr="00AA1ED5">
        <w:rPr>
          <w:color w:val="auto"/>
          <w:szCs w:val="24"/>
        </w:rPr>
        <w:t xml:space="preserve"> </w:t>
      </w:r>
    </w:p>
    <w:p w14:paraId="6FF4171C" w14:textId="77777777" w:rsidR="00977E26" w:rsidRPr="00AA1ED5" w:rsidRDefault="00977E26" w:rsidP="00AA1ED5">
      <w:pPr>
        <w:spacing w:after="0" w:line="480" w:lineRule="auto"/>
        <w:ind w:left="426" w:hanging="426"/>
        <w:contextualSpacing/>
        <w:rPr>
          <w:color w:val="auto"/>
          <w:szCs w:val="24"/>
        </w:rPr>
      </w:pPr>
      <w:r w:rsidRPr="00AA1ED5">
        <w:rPr>
          <w:color w:val="auto"/>
          <w:szCs w:val="24"/>
        </w:rPr>
        <w:t xml:space="preserve">Silva, M. F. P. da, Fortes, M. R. P., Miot, L. D. B., &amp; Marques, S. A. (2013). </w:t>
      </w:r>
      <w:r w:rsidRPr="00AA1ED5">
        <w:rPr>
          <w:color w:val="auto"/>
          <w:szCs w:val="24"/>
          <w:lang w:val="en-US"/>
        </w:rPr>
        <w:t xml:space="preserve">Psoriasis: Correlation between severity index (PASI) and quality of life index (DLQI) in patients assessed before and after systemic treatment. </w:t>
      </w:r>
      <w:r w:rsidRPr="00AA1ED5">
        <w:rPr>
          <w:color w:val="auto"/>
          <w:szCs w:val="24"/>
          <w:u w:val="single"/>
        </w:rPr>
        <w:t xml:space="preserve">Anais Brasileiros de Dermatologia, </w:t>
      </w:r>
      <w:r w:rsidRPr="00292E3F">
        <w:rPr>
          <w:color w:val="auto"/>
          <w:szCs w:val="24"/>
        </w:rPr>
        <w:t>88(5),</w:t>
      </w:r>
      <w:r w:rsidRPr="00AA1ED5">
        <w:rPr>
          <w:color w:val="auto"/>
          <w:szCs w:val="24"/>
        </w:rPr>
        <w:t xml:space="preserve"> 760-763. http://dx.doi.org/10.1590/abd1806-4841.20132052</w:t>
      </w:r>
    </w:p>
    <w:p w14:paraId="022792EC" w14:textId="77777777" w:rsidR="00977E26" w:rsidRPr="00AA1ED5" w:rsidRDefault="00977E26" w:rsidP="00AA1ED5">
      <w:pPr>
        <w:spacing w:after="0" w:line="480" w:lineRule="auto"/>
        <w:ind w:left="426" w:hanging="426"/>
        <w:contextualSpacing/>
        <w:rPr>
          <w:color w:val="44546A"/>
          <w:szCs w:val="24"/>
        </w:rPr>
      </w:pPr>
      <w:r w:rsidRPr="00AA1ED5">
        <w:rPr>
          <w:color w:val="auto"/>
          <w:szCs w:val="24"/>
        </w:rPr>
        <w:t xml:space="preserve">Silva, C. M. de R., Gontijo, B., Pereira, L. B., &amp; Ribeiro, G. de B. (2007). Vitiligo na infância: Características clínicas e epidemiológicas. </w:t>
      </w:r>
      <w:r w:rsidRPr="00AA1ED5">
        <w:rPr>
          <w:color w:val="auto"/>
          <w:szCs w:val="24"/>
          <w:u w:val="single"/>
        </w:rPr>
        <w:t xml:space="preserve">Anais Brasileiros de Dermatologia, </w:t>
      </w:r>
      <w:r w:rsidRPr="00292E3F">
        <w:rPr>
          <w:color w:val="auto"/>
          <w:szCs w:val="24"/>
        </w:rPr>
        <w:t>82(1),</w:t>
      </w:r>
      <w:r w:rsidRPr="00AA1ED5">
        <w:rPr>
          <w:color w:val="auto"/>
          <w:szCs w:val="24"/>
        </w:rPr>
        <w:t xml:space="preserve"> 47-51. DOI: </w:t>
      </w:r>
      <w:hyperlink r:id="rId13" w:history="1">
        <w:r w:rsidRPr="00AA1ED5">
          <w:rPr>
            <w:rStyle w:val="Hyperlink"/>
            <w:color w:val="auto"/>
            <w:szCs w:val="24"/>
            <w:u w:val="none"/>
          </w:rPr>
          <w:t>Http://dx.doi.org/10.1590/S0365-05962007000100006</w:t>
        </w:r>
      </w:hyperlink>
      <w:r w:rsidRPr="00AA1ED5">
        <w:rPr>
          <w:color w:val="auto"/>
          <w:szCs w:val="24"/>
        </w:rPr>
        <w:t xml:space="preserve"> </w:t>
      </w:r>
    </w:p>
    <w:p w14:paraId="433C240D" w14:textId="4D16585C" w:rsidR="00977E26" w:rsidRPr="00AA1ED5" w:rsidRDefault="00977E26" w:rsidP="00AA1ED5">
      <w:pPr>
        <w:spacing w:after="0" w:line="480" w:lineRule="auto"/>
        <w:ind w:left="426" w:hanging="426"/>
        <w:contextualSpacing/>
        <w:rPr>
          <w:color w:val="44546A"/>
          <w:szCs w:val="24"/>
        </w:rPr>
      </w:pPr>
      <w:r w:rsidRPr="00AA1ED5">
        <w:rPr>
          <w:color w:val="auto"/>
          <w:szCs w:val="24"/>
        </w:rPr>
        <w:t xml:space="preserve">Silva, J. D. T. da, &amp; Müller, M. C. (2007). Uma integração teórica entre psicossomática, stress e doenças crônicas de pele. </w:t>
      </w:r>
      <w:r w:rsidRPr="00AA1ED5">
        <w:rPr>
          <w:color w:val="auto"/>
          <w:szCs w:val="24"/>
          <w:u w:val="single"/>
        </w:rPr>
        <w:t xml:space="preserve">Estudos de Psicologia, </w:t>
      </w:r>
      <w:r w:rsidRPr="00292E3F">
        <w:rPr>
          <w:color w:val="auto"/>
          <w:szCs w:val="24"/>
        </w:rPr>
        <w:t>24(2),</w:t>
      </w:r>
      <w:r w:rsidRPr="00AA1ED5">
        <w:rPr>
          <w:color w:val="auto"/>
          <w:szCs w:val="24"/>
        </w:rPr>
        <w:t xml:space="preserve"> 247-256 </w:t>
      </w:r>
    </w:p>
    <w:p w14:paraId="5204E4EF" w14:textId="77777777" w:rsidR="00D96124" w:rsidRPr="00AA1ED5" w:rsidRDefault="00D96124" w:rsidP="00AA1ED5">
      <w:pPr>
        <w:spacing w:after="0" w:line="480" w:lineRule="auto"/>
        <w:rPr>
          <w:szCs w:val="24"/>
        </w:rPr>
      </w:pPr>
      <w:r w:rsidRPr="00AA1ED5">
        <w:rPr>
          <w:szCs w:val="24"/>
        </w:rPr>
        <w:t>Skinner, B. F. (2003). Ciência e Comportamento Humano. São Paulo: Martins Fontes.</w:t>
      </w:r>
    </w:p>
    <w:p w14:paraId="753FE907" w14:textId="73CD0E14" w:rsidR="00977E26" w:rsidRPr="00AA1ED5" w:rsidRDefault="00977E26" w:rsidP="00AA1ED5">
      <w:pPr>
        <w:spacing w:after="0" w:line="480" w:lineRule="auto"/>
        <w:ind w:left="426" w:hanging="426"/>
        <w:contextualSpacing/>
        <w:rPr>
          <w:color w:val="auto"/>
          <w:szCs w:val="24"/>
        </w:rPr>
      </w:pPr>
      <w:r w:rsidRPr="00AA1ED5">
        <w:rPr>
          <w:color w:val="auto"/>
          <w:szCs w:val="24"/>
        </w:rPr>
        <w:t xml:space="preserve">Soares, M. R. Z., Trassi, A. P., Pacifico, C. F., &amp; Inácio, F. F. (2014). Manejo comportamental de crianças com câncer: Uma proposta de intervenção em grupo com cuidadores. In E. M. F. Seidl &amp; M. C. O. S. Miyazaki (Eds.), </w:t>
      </w:r>
      <w:r w:rsidRPr="00AA1ED5">
        <w:rPr>
          <w:color w:val="auto"/>
          <w:szCs w:val="24"/>
          <w:u w:val="single"/>
        </w:rPr>
        <w:t xml:space="preserve">Psicologia da saúde: </w:t>
      </w:r>
      <w:r w:rsidRPr="00AA1ED5">
        <w:rPr>
          <w:color w:val="auto"/>
          <w:szCs w:val="24"/>
          <w:u w:val="single"/>
        </w:rPr>
        <w:lastRenderedPageBreak/>
        <w:t>Pesquisa e atuação profissional no contexto de enfermidades crônicas</w:t>
      </w:r>
      <w:r w:rsidR="00292E3F">
        <w:rPr>
          <w:color w:val="auto"/>
          <w:szCs w:val="24"/>
        </w:rPr>
        <w:t>,</w:t>
      </w:r>
      <w:r w:rsidRPr="00AA1ED5">
        <w:rPr>
          <w:color w:val="auto"/>
          <w:szCs w:val="24"/>
        </w:rPr>
        <w:t xml:space="preserve"> 225-244. Curitiba, PR: Juruá.</w:t>
      </w:r>
    </w:p>
    <w:p w14:paraId="19BD6408" w14:textId="6D48ACA4" w:rsidR="00977E26" w:rsidRDefault="00977E26" w:rsidP="00AA1ED5">
      <w:pPr>
        <w:spacing w:after="0" w:line="480" w:lineRule="auto"/>
        <w:ind w:left="426" w:hanging="426"/>
        <w:contextualSpacing/>
        <w:rPr>
          <w:rFonts w:eastAsia="Times New Roman"/>
          <w:color w:val="auto"/>
          <w:szCs w:val="24"/>
          <w:lang w:eastAsia="pt-BR"/>
        </w:rPr>
      </w:pPr>
      <w:r w:rsidRPr="007B0F3B">
        <w:rPr>
          <w:color w:val="auto"/>
          <w:szCs w:val="24"/>
          <w:lang w:val="en-US"/>
        </w:rPr>
        <w:t>Staab, D., Diepgen, T. L., Fartasch, M., Kupfer, J., Lob-Corzilius, T., Ring, J</w:t>
      </w:r>
      <w:r w:rsidR="00FE4516" w:rsidRPr="007B0F3B">
        <w:rPr>
          <w:color w:val="auto"/>
          <w:szCs w:val="24"/>
          <w:lang w:val="en-US"/>
        </w:rPr>
        <w:t xml:space="preserve">., </w:t>
      </w:r>
      <w:hyperlink r:id="rId14" w:history="1">
        <w:r w:rsidR="00FE4516" w:rsidRPr="007B0F3B">
          <w:rPr>
            <w:rStyle w:val="Hyperlink"/>
            <w:color w:val="auto"/>
            <w:szCs w:val="24"/>
            <w:u w:val="none"/>
            <w:shd w:val="clear" w:color="auto" w:fill="FFFFFF"/>
            <w:lang w:val="en-US"/>
          </w:rPr>
          <w:t>Scheewe</w:t>
        </w:r>
      </w:hyperlink>
      <w:r w:rsidR="00FE4516" w:rsidRPr="007B0F3B">
        <w:rPr>
          <w:color w:val="auto"/>
          <w:szCs w:val="24"/>
          <w:shd w:val="clear" w:color="auto" w:fill="FFFFFF"/>
          <w:lang w:val="en-US"/>
        </w:rPr>
        <w:t xml:space="preserve">,S; </w:t>
      </w:r>
      <w:hyperlink r:id="rId15" w:history="1">
        <w:r w:rsidR="00FE4516" w:rsidRPr="007B0F3B">
          <w:rPr>
            <w:rStyle w:val="Hyperlink"/>
            <w:color w:val="auto"/>
            <w:szCs w:val="24"/>
            <w:u w:val="none"/>
            <w:shd w:val="clear" w:color="auto" w:fill="FFFFFF"/>
            <w:lang w:val="en-US"/>
          </w:rPr>
          <w:t>Scheidt</w:t>
        </w:r>
      </w:hyperlink>
      <w:r w:rsidR="00FE4516" w:rsidRPr="007B0F3B">
        <w:rPr>
          <w:color w:val="auto"/>
          <w:szCs w:val="24"/>
          <w:shd w:val="clear" w:color="auto" w:fill="FFFFFF"/>
          <w:lang w:val="en-US"/>
        </w:rPr>
        <w:t>, R.,  </w:t>
      </w:r>
      <w:hyperlink r:id="rId16" w:history="1">
        <w:r w:rsidR="00FE4516" w:rsidRPr="007B0F3B">
          <w:rPr>
            <w:rStyle w:val="Hyperlink"/>
            <w:color w:val="auto"/>
            <w:szCs w:val="24"/>
            <w:u w:val="none"/>
            <w:shd w:val="clear" w:color="auto" w:fill="FFFFFF"/>
            <w:lang w:val="en-US"/>
          </w:rPr>
          <w:t>Schmid-Ott</w:t>
        </w:r>
      </w:hyperlink>
      <w:r w:rsidR="00FE4516" w:rsidRPr="007B0F3B">
        <w:rPr>
          <w:color w:val="auto"/>
          <w:szCs w:val="24"/>
          <w:shd w:val="clear" w:color="auto" w:fill="FFFFFF"/>
          <w:lang w:val="en-US"/>
        </w:rPr>
        <w:t>, G.,</w:t>
      </w:r>
      <w:hyperlink r:id="rId17" w:history="1">
        <w:r w:rsidR="00FE4516" w:rsidRPr="007B0F3B">
          <w:rPr>
            <w:rStyle w:val="Hyperlink"/>
            <w:color w:val="auto"/>
            <w:szCs w:val="24"/>
            <w:u w:val="none"/>
            <w:shd w:val="clear" w:color="auto" w:fill="FFFFFF"/>
            <w:lang w:val="en-US"/>
          </w:rPr>
          <w:t xml:space="preserve"> Schnopp</w:t>
        </w:r>
      </w:hyperlink>
      <w:r w:rsidR="00FE4516" w:rsidRPr="007B0F3B">
        <w:rPr>
          <w:color w:val="auto"/>
          <w:szCs w:val="24"/>
          <w:shd w:val="clear" w:color="auto" w:fill="FFFFFF"/>
          <w:lang w:val="en-US"/>
        </w:rPr>
        <w:t>, C.,</w:t>
      </w:r>
      <w:hyperlink r:id="rId18" w:history="1">
        <w:r w:rsidR="00FE4516" w:rsidRPr="007B0F3B">
          <w:rPr>
            <w:rStyle w:val="Hyperlink"/>
            <w:color w:val="auto"/>
            <w:szCs w:val="24"/>
            <w:u w:val="none"/>
            <w:shd w:val="clear" w:color="auto" w:fill="FFFFFF"/>
            <w:lang w:val="en-US"/>
          </w:rPr>
          <w:t xml:space="preserve"> Szczepanski</w:t>
        </w:r>
      </w:hyperlink>
      <w:r w:rsidR="00FE4516" w:rsidRPr="007B0F3B">
        <w:rPr>
          <w:color w:val="auto"/>
          <w:szCs w:val="24"/>
          <w:shd w:val="clear" w:color="auto" w:fill="FFFFFF"/>
          <w:lang w:val="en-US"/>
        </w:rPr>
        <w:t>, R.,  </w:t>
      </w:r>
      <w:hyperlink r:id="rId19" w:history="1">
        <w:r w:rsidR="00FE4516" w:rsidRPr="007B0F3B">
          <w:rPr>
            <w:rStyle w:val="Hyperlink"/>
            <w:color w:val="auto"/>
            <w:szCs w:val="24"/>
            <w:u w:val="none"/>
            <w:shd w:val="clear" w:color="auto" w:fill="FFFFFF"/>
            <w:lang w:val="en-US"/>
          </w:rPr>
          <w:t>Werfel</w:t>
        </w:r>
      </w:hyperlink>
      <w:r w:rsidR="00FE4516" w:rsidRPr="007B0F3B">
        <w:rPr>
          <w:color w:val="auto"/>
          <w:szCs w:val="24"/>
          <w:shd w:val="clear" w:color="auto" w:fill="FFFFFF"/>
          <w:lang w:val="en-US"/>
        </w:rPr>
        <w:t xml:space="preserve">, T.; </w:t>
      </w:r>
      <w:r w:rsidR="00FE4516" w:rsidRPr="007B0F3B">
        <w:rPr>
          <w:color w:val="auto"/>
          <w:szCs w:val="24"/>
          <w:lang w:val="en-US"/>
        </w:rPr>
        <w:t xml:space="preserve"> </w:t>
      </w:r>
      <w:hyperlink r:id="rId20" w:history="1">
        <w:r w:rsidR="00FE4516" w:rsidRPr="007B0F3B">
          <w:rPr>
            <w:rStyle w:val="Hyperlink"/>
            <w:color w:val="auto"/>
            <w:szCs w:val="24"/>
            <w:u w:val="none"/>
            <w:shd w:val="clear" w:color="auto" w:fill="FFFFFF"/>
            <w:lang w:val="en-US"/>
          </w:rPr>
          <w:t xml:space="preserve"> Wittenmeier</w:t>
        </w:r>
      </w:hyperlink>
      <w:r w:rsidR="00FE4516" w:rsidRPr="007B0F3B">
        <w:rPr>
          <w:color w:val="auto"/>
          <w:szCs w:val="24"/>
          <w:shd w:val="clear" w:color="auto" w:fill="FFFFFF"/>
          <w:lang w:val="en-US"/>
        </w:rPr>
        <w:t xml:space="preserve">, M. </w:t>
      </w:r>
      <w:hyperlink r:id="rId21" w:history="1">
        <w:r w:rsidR="00FE4516" w:rsidRPr="00AA1ED5">
          <w:rPr>
            <w:rStyle w:val="Hyperlink"/>
            <w:color w:val="auto"/>
            <w:szCs w:val="24"/>
            <w:u w:val="none"/>
            <w:shd w:val="clear" w:color="auto" w:fill="FFFFFF"/>
            <w:lang w:val="en-US"/>
          </w:rPr>
          <w:t>Ulrich Wahn</w:t>
        </w:r>
      </w:hyperlink>
      <w:r w:rsidR="00FE4516" w:rsidRPr="00AA1ED5">
        <w:rPr>
          <w:color w:val="auto"/>
          <w:szCs w:val="24"/>
          <w:shd w:val="clear" w:color="auto" w:fill="FFFFFF"/>
          <w:lang w:val="en-US"/>
        </w:rPr>
        <w:t>, U.; &amp;  </w:t>
      </w:r>
      <w:hyperlink r:id="rId22" w:history="1">
        <w:r w:rsidR="00FE4516" w:rsidRPr="00AA1ED5">
          <w:rPr>
            <w:rStyle w:val="Hyperlink"/>
            <w:color w:val="auto"/>
            <w:szCs w:val="24"/>
            <w:u w:val="none"/>
            <w:shd w:val="clear" w:color="auto" w:fill="FFFFFF"/>
            <w:lang w:val="en-US"/>
          </w:rPr>
          <w:t>Gieler</w:t>
        </w:r>
      </w:hyperlink>
      <w:r w:rsidR="00FE4516" w:rsidRPr="00AA1ED5">
        <w:rPr>
          <w:color w:val="auto"/>
          <w:szCs w:val="24"/>
          <w:shd w:val="clear" w:color="auto" w:fill="FFFFFF"/>
          <w:lang w:val="en-US"/>
        </w:rPr>
        <w:t>, U.</w:t>
      </w:r>
      <w:r w:rsidRPr="00AA1ED5">
        <w:rPr>
          <w:color w:val="auto"/>
          <w:szCs w:val="24"/>
          <w:lang w:val="en-US"/>
        </w:rPr>
        <w:t xml:space="preserve"> (2006).</w:t>
      </w:r>
      <w:r w:rsidRPr="00AA1ED5">
        <w:rPr>
          <w:rFonts w:eastAsia="Times New Roman"/>
          <w:color w:val="auto"/>
          <w:szCs w:val="24"/>
          <w:lang w:val="en-US" w:eastAsia="pt-BR"/>
        </w:rPr>
        <w:t xml:space="preserve"> Age related, structured educational programs for the mangement of atopic dermatitis in children and adolescents: multicentre, randomised controlled trial. </w:t>
      </w:r>
      <w:r w:rsidRPr="00AA1ED5">
        <w:rPr>
          <w:rFonts w:eastAsia="Times New Roman"/>
          <w:iCs/>
          <w:color w:val="auto"/>
          <w:szCs w:val="24"/>
          <w:u w:val="single"/>
          <w:lang w:eastAsia="pt-BR"/>
        </w:rPr>
        <w:t>British Medical Journal</w:t>
      </w:r>
      <w:r w:rsidRPr="00AA1ED5">
        <w:rPr>
          <w:rFonts w:eastAsia="Times New Roman"/>
          <w:b/>
          <w:bCs/>
          <w:color w:val="auto"/>
          <w:szCs w:val="24"/>
          <w:lang w:eastAsia="pt-BR"/>
        </w:rPr>
        <w:t>,</w:t>
      </w:r>
      <w:r w:rsidRPr="00AA1ED5">
        <w:rPr>
          <w:rFonts w:eastAsia="Times New Roman"/>
          <w:color w:val="auto"/>
          <w:szCs w:val="24"/>
          <w:lang w:eastAsia="pt-BR"/>
        </w:rPr>
        <w:t> 332, 933-938.</w:t>
      </w:r>
      <w:r w:rsidR="00FE4516" w:rsidRPr="00AA1ED5">
        <w:rPr>
          <w:rFonts w:eastAsia="Times New Roman"/>
          <w:color w:val="auto"/>
          <w:szCs w:val="24"/>
          <w:lang w:eastAsia="pt-BR"/>
        </w:rPr>
        <w:t xml:space="preserve"> </w:t>
      </w:r>
    </w:p>
    <w:p w14:paraId="34E1BF04" w14:textId="77777777" w:rsidR="00897342" w:rsidRPr="00341E3E" w:rsidRDefault="00897342" w:rsidP="00897342">
      <w:pPr>
        <w:spacing w:after="0" w:line="480" w:lineRule="auto"/>
        <w:ind w:left="426" w:hanging="426"/>
        <w:contextualSpacing/>
        <w:rPr>
          <w:rFonts w:eastAsia="Times New Roman"/>
          <w:color w:val="auto"/>
          <w:szCs w:val="24"/>
          <w:lang w:eastAsia="pt-BR"/>
        </w:rPr>
      </w:pPr>
      <w:r w:rsidRPr="00341E3E">
        <w:rPr>
          <w:rFonts w:eastAsia="Times New Roman"/>
          <w:color w:val="auto"/>
          <w:szCs w:val="24"/>
          <w:lang w:eastAsia="pt-BR"/>
        </w:rPr>
        <w:t xml:space="preserve">DOI: </w:t>
      </w:r>
      <w:r w:rsidRPr="00341E3E">
        <w:rPr>
          <w:color w:val="auto"/>
          <w:szCs w:val="24"/>
          <w:shd w:val="clear" w:color="auto" w:fill="FFFFFF"/>
        </w:rPr>
        <w:t> </w:t>
      </w:r>
      <w:hyperlink r:id="rId23" w:tgtFrame="pmc_ext" w:history="1">
        <w:r w:rsidRPr="00341E3E">
          <w:rPr>
            <w:color w:val="auto"/>
            <w:szCs w:val="24"/>
          </w:rPr>
          <w:t xml:space="preserve"> http://dx.doi.org/</w:t>
        </w:r>
        <w:r w:rsidRPr="00341E3E">
          <w:rPr>
            <w:rStyle w:val="Hyperlink"/>
            <w:color w:val="auto"/>
            <w:szCs w:val="24"/>
            <w:u w:val="none"/>
            <w:shd w:val="clear" w:color="auto" w:fill="FFFFFF"/>
          </w:rPr>
          <w:t>10.1136/bmj.332.7547.933</w:t>
        </w:r>
      </w:hyperlink>
    </w:p>
    <w:p w14:paraId="11B34181" w14:textId="77777777" w:rsidR="00977E26" w:rsidRPr="00AA1ED5" w:rsidRDefault="00977E26" w:rsidP="00AA1ED5">
      <w:pPr>
        <w:spacing w:after="0" w:line="480" w:lineRule="auto"/>
        <w:ind w:left="426" w:hanging="426"/>
        <w:contextualSpacing/>
        <w:rPr>
          <w:rStyle w:val="Hyperlink"/>
          <w:color w:val="auto"/>
          <w:szCs w:val="24"/>
        </w:rPr>
      </w:pPr>
      <w:r w:rsidRPr="00AA1ED5">
        <w:rPr>
          <w:color w:val="auto"/>
          <w:szCs w:val="24"/>
        </w:rPr>
        <w:t xml:space="preserve">Torres, R. A. T., Silva, S. A. da, Magalhães, R. F., Morcillo, A. M., &amp; Velho, P. E. N. F. (2011). Comparação entre questionários de qualidade de vida e sua correlação com a evolução clínica de pacientes com psoríase. </w:t>
      </w:r>
      <w:r w:rsidRPr="00AA1ED5">
        <w:rPr>
          <w:color w:val="auto"/>
          <w:szCs w:val="24"/>
          <w:u w:val="single"/>
        </w:rPr>
        <w:t xml:space="preserve">Anais Brasileiros de Dermatologia, </w:t>
      </w:r>
      <w:r w:rsidRPr="00897342">
        <w:rPr>
          <w:color w:val="auto"/>
          <w:szCs w:val="24"/>
        </w:rPr>
        <w:t>86(1),</w:t>
      </w:r>
      <w:r w:rsidRPr="00AA1ED5">
        <w:rPr>
          <w:color w:val="auto"/>
          <w:szCs w:val="24"/>
        </w:rPr>
        <w:t xml:space="preserve"> 45-49. DOI: </w:t>
      </w:r>
      <w:hyperlink r:id="rId24" w:history="1">
        <w:r w:rsidRPr="00AA1ED5">
          <w:rPr>
            <w:rStyle w:val="Hyperlink"/>
            <w:color w:val="auto"/>
            <w:szCs w:val="24"/>
            <w:u w:val="none"/>
          </w:rPr>
          <w:t>http://dx.doi.org/10.1590/S0365-05962011000100005</w:t>
        </w:r>
      </w:hyperlink>
    </w:p>
    <w:p w14:paraId="24E4A6FD" w14:textId="77777777" w:rsidR="00977E26" w:rsidRPr="00AA1ED5" w:rsidRDefault="00977E26" w:rsidP="00AA1ED5">
      <w:pPr>
        <w:spacing w:after="0" w:line="480" w:lineRule="auto"/>
        <w:ind w:left="426" w:hanging="426"/>
        <w:contextualSpacing/>
        <w:rPr>
          <w:color w:val="44546A"/>
          <w:szCs w:val="24"/>
        </w:rPr>
      </w:pPr>
      <w:r w:rsidRPr="00AA1ED5">
        <w:rPr>
          <w:color w:val="auto"/>
          <w:szCs w:val="24"/>
          <w:lang w:val="en-US"/>
        </w:rPr>
        <w:t xml:space="preserve">Weber, M. B., Lorenzini, D., Reinehr, C. P. H., &amp; Lovato, B. (2012). Assessment of the quality of life of pediatric patients at a center of excellence in dermatology in southern Brazil. </w:t>
      </w:r>
      <w:r w:rsidRPr="00AA1ED5">
        <w:rPr>
          <w:color w:val="auto"/>
          <w:szCs w:val="24"/>
          <w:u w:val="single"/>
        </w:rPr>
        <w:t>Anais Brasileiros de Dermatologia, 87(5),</w:t>
      </w:r>
      <w:r w:rsidRPr="00AA1ED5">
        <w:rPr>
          <w:color w:val="auto"/>
          <w:szCs w:val="24"/>
        </w:rPr>
        <w:t xml:space="preserve"> 697-702. DOI: </w:t>
      </w:r>
      <w:hyperlink r:id="rId25" w:history="1">
        <w:r w:rsidRPr="00AA1ED5">
          <w:rPr>
            <w:rStyle w:val="Hyperlink"/>
            <w:color w:val="auto"/>
            <w:szCs w:val="24"/>
            <w:u w:val="none"/>
          </w:rPr>
          <w:t>http://dx.doi.org/10.1590/S0365-05962012000500004</w:t>
        </w:r>
      </w:hyperlink>
      <w:r w:rsidRPr="00AA1ED5">
        <w:rPr>
          <w:color w:val="auto"/>
          <w:szCs w:val="24"/>
        </w:rPr>
        <w:t xml:space="preserve"> </w:t>
      </w:r>
    </w:p>
    <w:p w14:paraId="72E7096E" w14:textId="4A102EB0" w:rsidR="00977E26" w:rsidRDefault="00977E26" w:rsidP="00AA1ED5">
      <w:pPr>
        <w:spacing w:after="0" w:line="480" w:lineRule="auto"/>
        <w:ind w:left="426" w:hanging="426"/>
        <w:contextualSpacing/>
        <w:rPr>
          <w:color w:val="auto"/>
          <w:szCs w:val="24"/>
        </w:rPr>
      </w:pPr>
      <w:r w:rsidRPr="00AA1ED5">
        <w:rPr>
          <w:color w:val="auto"/>
          <w:szCs w:val="24"/>
        </w:rPr>
        <w:t xml:space="preserve">Zazula, R., Gon, M. C. C., &amp; Sartor, M. (2015). Avaliação comportamental em psicologia pediátrica: estudos sobre adesão ao tratamento, problemas de comportamento e práticas parentais em pacientes com dermatite atópica. </w:t>
      </w:r>
      <w:r w:rsidR="00B362BE" w:rsidRPr="00AA1ED5">
        <w:rPr>
          <w:color w:val="auto"/>
          <w:szCs w:val="24"/>
        </w:rPr>
        <w:t>Em</w:t>
      </w:r>
      <w:r w:rsidRPr="00AA1ED5">
        <w:rPr>
          <w:color w:val="auto"/>
          <w:szCs w:val="24"/>
        </w:rPr>
        <w:t>: Melo C. M.</w:t>
      </w:r>
      <w:r w:rsidR="005B5AE1" w:rsidRPr="00AA1ED5">
        <w:rPr>
          <w:color w:val="auto"/>
          <w:szCs w:val="24"/>
        </w:rPr>
        <w:t xml:space="preserve"> </w:t>
      </w:r>
      <w:r w:rsidRPr="00AA1ED5">
        <w:rPr>
          <w:color w:val="auto"/>
          <w:szCs w:val="24"/>
        </w:rPr>
        <w:t xml:space="preserve">(org.). </w:t>
      </w:r>
      <w:r w:rsidRPr="00AA1ED5">
        <w:rPr>
          <w:color w:val="auto"/>
          <w:szCs w:val="24"/>
          <w:u w:val="single"/>
        </w:rPr>
        <w:t xml:space="preserve">Psicologia e análise do comportamento: saúde e processos educativos </w:t>
      </w:r>
      <w:r w:rsidRPr="00AA1ED5">
        <w:rPr>
          <w:color w:val="auto"/>
          <w:szCs w:val="24"/>
        </w:rPr>
        <w:t xml:space="preserve">[livro eletrônico]. Londrina: Universidade Estadual de Londrina. </w:t>
      </w:r>
    </w:p>
    <w:p w14:paraId="4DBAADB7" w14:textId="1B4E434E" w:rsidR="00C0385A" w:rsidRDefault="00073086" w:rsidP="00073086">
      <w:pPr>
        <w:tabs>
          <w:tab w:val="left" w:pos="3493"/>
        </w:tabs>
        <w:rPr>
          <w:b/>
          <w:szCs w:val="24"/>
          <w:lang w:eastAsia="x-none"/>
        </w:rPr>
      </w:pPr>
      <w:r>
        <w:rPr>
          <w:b/>
          <w:szCs w:val="24"/>
          <w:lang w:eastAsia="x-none"/>
        </w:rPr>
        <w:tab/>
      </w:r>
      <w:r w:rsidR="00E706E6" w:rsidRPr="006341D8">
        <w:rPr>
          <w:b/>
          <w:szCs w:val="24"/>
          <w:lang w:eastAsia="x-none"/>
        </w:rPr>
        <w:t>F</w:t>
      </w:r>
      <w:r w:rsidR="00DD2D9B">
        <w:rPr>
          <w:b/>
          <w:szCs w:val="24"/>
          <w:lang w:eastAsia="x-none"/>
        </w:rPr>
        <w:t>IGURAS</w:t>
      </w:r>
    </w:p>
    <w:tbl>
      <w:tblPr>
        <w:tblStyle w:val="TabelaSimples21"/>
        <w:tblW w:w="0" w:type="auto"/>
        <w:tblLayout w:type="fixed"/>
        <w:tblLook w:val="04A0" w:firstRow="1" w:lastRow="0" w:firstColumn="1" w:lastColumn="0" w:noHBand="0" w:noVBand="1"/>
      </w:tblPr>
      <w:tblGrid>
        <w:gridCol w:w="9070"/>
      </w:tblGrid>
      <w:tr w:rsidR="00434881" w:rsidRPr="009F29D1" w14:paraId="22EE8AEB" w14:textId="77777777" w:rsidTr="00234FCF">
        <w:trPr>
          <w:cnfStyle w:val="100000000000" w:firstRow="1" w:lastRow="0" w:firstColumn="0" w:lastColumn="0" w:oddVBand="0" w:evenVBand="0" w:oddHBand="0" w:evenHBand="0" w:firstRowFirstColumn="0" w:firstRowLastColumn="0" w:lastRowFirstColumn="0" w:lastRowLastColumn="0"/>
          <w:trHeight w:val="1754"/>
        </w:trPr>
        <w:tc>
          <w:tcPr>
            <w:cnfStyle w:val="001000000000" w:firstRow="0" w:lastRow="0" w:firstColumn="1" w:lastColumn="0" w:oddVBand="0" w:evenVBand="0" w:oddHBand="0" w:evenHBand="0" w:firstRowFirstColumn="0" w:firstRowLastColumn="0" w:lastRowFirstColumn="0" w:lastRowLastColumn="0"/>
            <w:tcW w:w="9070" w:type="dxa"/>
            <w:vAlign w:val="center"/>
          </w:tcPr>
          <w:p w14:paraId="0E8DEFE8" w14:textId="77777777" w:rsidR="00434881" w:rsidRPr="009F29D1" w:rsidRDefault="00434881" w:rsidP="00234FCF">
            <w:pPr>
              <w:spacing w:after="0" w:line="240" w:lineRule="auto"/>
              <w:jc w:val="center"/>
            </w:pPr>
            <w:r>
              <w:t>Solidão e preocupação com reações do outro</w:t>
            </w:r>
          </w:p>
          <w:p w14:paraId="6EE6AFAE" w14:textId="46CEB675" w:rsidR="00434881" w:rsidRPr="00434881" w:rsidRDefault="00434881" w:rsidP="00F46D03">
            <w:pPr>
              <w:spacing w:after="0" w:line="240" w:lineRule="auto"/>
              <w:rPr>
                <w:b w:val="0"/>
              </w:rPr>
            </w:pPr>
            <w:r w:rsidRPr="00434881">
              <w:rPr>
                <w:b w:val="0"/>
              </w:rPr>
              <w:t>Ana está na 6</w:t>
            </w:r>
            <w:r w:rsidRPr="00434881">
              <w:rPr>
                <w:b w:val="0"/>
                <w:vertAlign w:val="superscript"/>
              </w:rPr>
              <w:t>a</w:t>
            </w:r>
            <w:r w:rsidRPr="00434881">
              <w:rPr>
                <w:b w:val="0"/>
              </w:rPr>
              <w:t xml:space="preserve"> série e na sala dela tem 35 alunos.  Ela gosta muito de sua professora e tem boas notas, mas às vezes não tem vontade de ir à escola. Ela gosta das aulas e das atividades propostas, mas durante o recreio sente-se muito triste e com raiva.  Ana passa o recreio sozinha e sente que todos estão olhando para ela. Ela acha essa situação muito chata, mas não sabe o que fazer.</w:t>
            </w:r>
          </w:p>
        </w:tc>
      </w:tr>
      <w:tr w:rsidR="00434881" w:rsidRPr="009F29D1" w14:paraId="63894E52" w14:textId="77777777" w:rsidTr="00234FCF">
        <w:trPr>
          <w:cnfStyle w:val="000000100000" w:firstRow="0" w:lastRow="0" w:firstColumn="0" w:lastColumn="0" w:oddVBand="0" w:evenVBand="0" w:oddHBand="1" w:evenHBand="0" w:firstRowFirstColumn="0" w:firstRowLastColumn="0" w:lastRowFirstColumn="0" w:lastRowLastColumn="0"/>
          <w:trHeight w:val="3099"/>
        </w:trPr>
        <w:tc>
          <w:tcPr>
            <w:cnfStyle w:val="001000000000" w:firstRow="0" w:lastRow="0" w:firstColumn="1" w:lastColumn="0" w:oddVBand="0" w:evenVBand="0" w:oddHBand="0" w:evenHBand="0" w:firstRowFirstColumn="0" w:firstRowLastColumn="0" w:lastRowFirstColumn="0" w:lastRowLastColumn="0"/>
            <w:tcW w:w="9070" w:type="dxa"/>
            <w:vAlign w:val="center"/>
          </w:tcPr>
          <w:p w14:paraId="09A6E877" w14:textId="77777777" w:rsidR="00434881" w:rsidRPr="009F29D1" w:rsidRDefault="00434881" w:rsidP="00234FCF">
            <w:pPr>
              <w:spacing w:after="0" w:line="240" w:lineRule="auto"/>
              <w:jc w:val="center"/>
              <w:rPr>
                <w:b w:val="0"/>
                <w:bCs w:val="0"/>
              </w:rPr>
            </w:pPr>
            <w:r>
              <w:lastRenderedPageBreak/>
              <w:t>Agressividade diante de conflitos</w:t>
            </w:r>
          </w:p>
          <w:p w14:paraId="0560898B" w14:textId="6330C577" w:rsidR="00434881" w:rsidRPr="00234FCF" w:rsidRDefault="00434881" w:rsidP="00F46D03">
            <w:pPr>
              <w:spacing w:after="0" w:line="240" w:lineRule="auto"/>
              <w:rPr>
                <w:b w:val="0"/>
              </w:rPr>
            </w:pPr>
            <w:r w:rsidRPr="00234FCF">
              <w:rPr>
                <w:b w:val="0"/>
              </w:rPr>
              <w:t>Carla está na 7</w:t>
            </w:r>
            <w:r w:rsidRPr="00234FCF">
              <w:rPr>
                <w:b w:val="0"/>
                <w:vertAlign w:val="superscript"/>
              </w:rPr>
              <w:t>a</w:t>
            </w:r>
            <w:r w:rsidRPr="00234FCF">
              <w:rPr>
                <w:b w:val="0"/>
              </w:rPr>
              <w:t xml:space="preserve"> série e muitas vezes sua mãe já foi chamada na escola porque os alunos reclamam que ela grita com os colegas e também, bate neles. Ela fica triste com isso e, inclusive, percebe que muitas vezes todos a conhecem como briguenta e a comparam com a Mônica, dos gibis da Turma da Mônica.  As brigas acontecem porque as pessoas falam e fazem coisas que deixam Carla triste e com raiva. Uma vez, uma colega falou que Carla parecia um abacaxi, por causa de algumas espinhas que tinha no rosto. Carla percebe que quando é agressiva as provocações param na hora e que se sente aliviada, mas ela fica incomodada porque começa a ter alguns problemas com a direção, a professora, os colegas e seus pais. Carla acha que precisa encontrar alguma outra coisa para fazer nessas horas que é provocada, mas não consegue ter nenhuma ideia.</w:t>
            </w:r>
          </w:p>
        </w:tc>
      </w:tr>
      <w:tr w:rsidR="00434881" w:rsidRPr="009F29D1" w14:paraId="18C8734C" w14:textId="77777777" w:rsidTr="00234FCF">
        <w:trPr>
          <w:trHeight w:val="2405"/>
        </w:trPr>
        <w:tc>
          <w:tcPr>
            <w:cnfStyle w:val="001000000000" w:firstRow="0" w:lastRow="0" w:firstColumn="1" w:lastColumn="0" w:oddVBand="0" w:evenVBand="0" w:oddHBand="0" w:evenHBand="0" w:firstRowFirstColumn="0" w:firstRowLastColumn="0" w:lastRowFirstColumn="0" w:lastRowLastColumn="0"/>
            <w:tcW w:w="9070" w:type="dxa"/>
            <w:vAlign w:val="center"/>
          </w:tcPr>
          <w:p w14:paraId="1F8AC4F6" w14:textId="77777777" w:rsidR="00434881" w:rsidRPr="009F29D1" w:rsidRDefault="00434881" w:rsidP="00234FCF">
            <w:pPr>
              <w:spacing w:after="0" w:line="240" w:lineRule="auto"/>
              <w:jc w:val="center"/>
              <w:rPr>
                <w:b w:val="0"/>
                <w:bCs w:val="0"/>
              </w:rPr>
            </w:pPr>
            <w:r>
              <w:t>Adesão ao tratamento</w:t>
            </w:r>
          </w:p>
          <w:p w14:paraId="429993D0" w14:textId="6B73544B" w:rsidR="00434881" w:rsidRPr="00434881" w:rsidRDefault="00434881" w:rsidP="00897342">
            <w:pPr>
              <w:spacing w:after="0" w:line="240" w:lineRule="auto"/>
              <w:rPr>
                <w:b w:val="0"/>
              </w:rPr>
            </w:pPr>
            <w:r w:rsidRPr="00434881">
              <w:rPr>
                <w:b w:val="0"/>
              </w:rPr>
              <w:t>Selma tem um problema na pele desde que nasceu. Ela precisa de cuidados diários para que sua pele fique melhor</w:t>
            </w:r>
            <w:r w:rsidR="008A7455">
              <w:rPr>
                <w:b w:val="0"/>
              </w:rPr>
              <w:t xml:space="preserve">. Ela tem que passar pomada e, </w:t>
            </w:r>
            <w:r w:rsidRPr="00434881">
              <w:rPr>
                <w:b w:val="0"/>
              </w:rPr>
              <w:t>muitas vezes, a mãe dela a ajuda, lembrando dos horários ou  passando para ela. Selma acha chato fazer essas coisas porque na maioria das vezes tem que parar suas atividades. Às vezes ela não segue o tratamento, deixando de passar pomada ou descumprindo uma recomendação médica. Por exemplo, ela come algumas coisas que dão alergia e fazem mal para ela.  Quando ela não segue o tratamento, sua pele acaba piorando, mas ela não consegue fazer tudo o que deveria.</w:t>
            </w:r>
          </w:p>
        </w:tc>
      </w:tr>
      <w:tr w:rsidR="00434881" w:rsidRPr="009F29D1" w14:paraId="23F53943" w14:textId="77777777" w:rsidTr="00234FCF">
        <w:trPr>
          <w:cnfStyle w:val="000000100000" w:firstRow="0" w:lastRow="0" w:firstColumn="0" w:lastColumn="0" w:oddVBand="0" w:evenVBand="0" w:oddHBand="1" w:evenHBand="0" w:firstRowFirstColumn="0" w:firstRowLastColumn="0" w:lastRowFirstColumn="0" w:lastRowLastColumn="0"/>
          <w:trHeight w:val="3144"/>
        </w:trPr>
        <w:tc>
          <w:tcPr>
            <w:cnfStyle w:val="001000000000" w:firstRow="0" w:lastRow="0" w:firstColumn="1" w:lastColumn="0" w:oddVBand="0" w:evenVBand="0" w:oddHBand="0" w:evenHBand="0" w:firstRowFirstColumn="0" w:firstRowLastColumn="0" w:lastRowFirstColumn="0" w:lastRowLastColumn="0"/>
            <w:tcW w:w="9070" w:type="dxa"/>
            <w:vAlign w:val="center"/>
          </w:tcPr>
          <w:p w14:paraId="3B62F534" w14:textId="64AFE5C8" w:rsidR="00434881" w:rsidRPr="009F29D1" w:rsidRDefault="00434881" w:rsidP="00234FCF">
            <w:pPr>
              <w:spacing w:after="0" w:line="240" w:lineRule="auto"/>
              <w:jc w:val="center"/>
              <w:rPr>
                <w:b w:val="0"/>
                <w:bCs w:val="0"/>
              </w:rPr>
            </w:pPr>
            <w:r>
              <w:t>Curiosidade do outro</w:t>
            </w:r>
          </w:p>
          <w:p w14:paraId="3DFCBD41" w14:textId="2056161C" w:rsidR="00434881" w:rsidRPr="00434881" w:rsidRDefault="00434881" w:rsidP="00F46D03">
            <w:pPr>
              <w:spacing w:after="0" w:line="240" w:lineRule="auto"/>
              <w:rPr>
                <w:b w:val="0"/>
              </w:rPr>
            </w:pPr>
            <w:r w:rsidRPr="00434881">
              <w:rPr>
                <w:b w:val="0"/>
              </w:rPr>
              <w:t>Vânia tem algumas manchas na pele. Ela é uma pessoa legal e todos seus amigos gostam da forma como ela conta histórias e sentem que podem confiar nela. Vânia realmente sabe guardar segredos e é uma amiga sempre disposta a ajudar. As manchas da Vânia ficam no rosto, pescoço, mãos e braços e ela sempre tenta escondê-las. Vânia veste maga comprida e cachecol, mesmo se o tempo estiver calor. Ela não consegue esconder as manchas da mão e do rosto. Sempre que ela tem que sair de casa fica preocupada e ansiosa, pois tem receio que as pessoas percebam e perguntem s</w:t>
            </w:r>
            <w:r w:rsidR="008A7455">
              <w:rPr>
                <w:b w:val="0"/>
              </w:rPr>
              <w:t xml:space="preserve">obre as manchas. Muitas vezes, </w:t>
            </w:r>
            <w:r w:rsidRPr="00434881">
              <w:rPr>
                <w:b w:val="0"/>
              </w:rPr>
              <w:t>alguém olha a macha e pergunta, com curiosidade, o que é aquilo. Vânia fica triste, não sabe o que dizer e já deixou de ir a lugares legais por causa disso.   Ela gostaria de agir dife</w:t>
            </w:r>
            <w:r>
              <w:rPr>
                <w:b w:val="0"/>
              </w:rPr>
              <w:t>rente, mas não sabe o que fazer.</w:t>
            </w:r>
          </w:p>
        </w:tc>
      </w:tr>
      <w:tr w:rsidR="00434881" w:rsidRPr="009F29D1" w14:paraId="1F35CE6B" w14:textId="77777777" w:rsidTr="00234FCF">
        <w:trPr>
          <w:trHeight w:val="2523"/>
        </w:trPr>
        <w:tc>
          <w:tcPr>
            <w:cnfStyle w:val="001000000000" w:firstRow="0" w:lastRow="0" w:firstColumn="1" w:lastColumn="0" w:oddVBand="0" w:evenVBand="0" w:oddHBand="0" w:evenHBand="0" w:firstRowFirstColumn="0" w:firstRowLastColumn="0" w:lastRowFirstColumn="0" w:lastRowLastColumn="0"/>
            <w:tcW w:w="9070" w:type="dxa"/>
            <w:vAlign w:val="center"/>
          </w:tcPr>
          <w:p w14:paraId="6708FACD" w14:textId="033A7ACD" w:rsidR="00434881" w:rsidRPr="009F29D1" w:rsidRDefault="00434881" w:rsidP="00234FCF">
            <w:pPr>
              <w:tabs>
                <w:tab w:val="left" w:pos="1905"/>
                <w:tab w:val="center" w:pos="4427"/>
              </w:tabs>
              <w:spacing w:after="0" w:line="240" w:lineRule="auto"/>
              <w:jc w:val="center"/>
            </w:pPr>
            <w:r>
              <w:t>Limitações consequentes da dermatose</w:t>
            </w:r>
          </w:p>
          <w:p w14:paraId="26F85085" w14:textId="5D020E5E" w:rsidR="00434881" w:rsidRPr="00434881" w:rsidRDefault="00434881" w:rsidP="00F46D03">
            <w:pPr>
              <w:spacing w:after="0" w:line="240" w:lineRule="auto"/>
              <w:rPr>
                <w:b w:val="0"/>
              </w:rPr>
            </w:pPr>
            <w:r w:rsidRPr="00434881">
              <w:rPr>
                <w:b w:val="0"/>
              </w:rPr>
              <w:t>Inês sempre tira notas baixas em Educação Física e tem fama de preguiçosa. Ela não participa de algumas aulas de Educação Física e diz para o professor que não pode fazer as atividades. Inês tem dermatite e quando está com a pele machucada, não deve praticar exercícios físicos. O médico explicou que o suor pode fazer sua pele piorar e ela percebe que às vezes, quando faz exercícios, sua pele dói. Seu professor de Educação Física não sabe muito sobre dermatite e exige que ela participe das atividades. Inês fica dividida entre o que o médico disse e o que o professor fala. Ela sabe que algumas vezes não deve participar da Educação Física, mas não sabe o que fazer para resolver isso.</w:t>
            </w:r>
          </w:p>
        </w:tc>
      </w:tr>
    </w:tbl>
    <w:p w14:paraId="41555EEF" w14:textId="33083C7A" w:rsidR="00CE7CE0" w:rsidRDefault="00CE7CE0" w:rsidP="00234FCF">
      <w:pPr>
        <w:tabs>
          <w:tab w:val="left" w:pos="808"/>
          <w:tab w:val="left" w:pos="851"/>
        </w:tabs>
        <w:spacing w:after="0" w:line="480" w:lineRule="auto"/>
        <w:contextualSpacing/>
        <w:rPr>
          <w:szCs w:val="24"/>
          <w:lang w:eastAsia="x-none"/>
        </w:rPr>
      </w:pPr>
      <w:r w:rsidRPr="00E55C4F">
        <w:rPr>
          <w:color w:val="auto"/>
          <w:szCs w:val="24"/>
        </w:rPr>
        <w:t xml:space="preserve">Figura 1.  </w:t>
      </w:r>
      <w:r w:rsidRPr="00E55C4F">
        <w:rPr>
          <w:szCs w:val="24"/>
          <w:lang w:eastAsia="x-none"/>
        </w:rPr>
        <w:t>Histórias</w:t>
      </w:r>
      <w:r w:rsidRPr="00234FCF">
        <w:rPr>
          <w:szCs w:val="24"/>
          <w:lang w:eastAsia="x-none"/>
        </w:rPr>
        <w:t xml:space="preserve"> de interação social para atividade continuando histórias</w:t>
      </w:r>
      <w:r w:rsidR="00F46D03">
        <w:rPr>
          <w:szCs w:val="24"/>
          <w:lang w:eastAsia="x-none"/>
        </w:rPr>
        <w:t>.</w:t>
      </w:r>
    </w:p>
    <w:p w14:paraId="54CA3D71" w14:textId="77777777" w:rsidR="0049325A" w:rsidRDefault="0049325A" w:rsidP="00234FCF">
      <w:pPr>
        <w:tabs>
          <w:tab w:val="left" w:pos="808"/>
          <w:tab w:val="left" w:pos="851"/>
        </w:tabs>
        <w:spacing w:after="0" w:line="480" w:lineRule="auto"/>
        <w:contextualSpacing/>
        <w:rPr>
          <w:szCs w:val="24"/>
          <w:lang w:eastAsia="x-none"/>
        </w:rPr>
      </w:pPr>
    </w:p>
    <w:tbl>
      <w:tblPr>
        <w:tblStyle w:val="TabelaSimples21"/>
        <w:tblW w:w="9320" w:type="dxa"/>
        <w:tblLayout w:type="fixed"/>
        <w:tblLook w:val="04A0" w:firstRow="1" w:lastRow="0" w:firstColumn="1" w:lastColumn="0" w:noHBand="0" w:noVBand="1"/>
      </w:tblPr>
      <w:tblGrid>
        <w:gridCol w:w="1384"/>
        <w:gridCol w:w="178"/>
        <w:gridCol w:w="1910"/>
        <w:gridCol w:w="236"/>
        <w:gridCol w:w="1097"/>
        <w:gridCol w:w="4515"/>
      </w:tblGrid>
      <w:tr w:rsidR="00234FCF" w:rsidRPr="00E13BD5" w14:paraId="10BE7749" w14:textId="77777777" w:rsidTr="00031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dxa"/>
            <w:gridSpan w:val="2"/>
            <w:shd w:val="clear" w:color="auto" w:fill="FFFFFF" w:themeFill="background1"/>
            <w:vAlign w:val="center"/>
          </w:tcPr>
          <w:p w14:paraId="2936B30A" w14:textId="228E29C7" w:rsidR="00531A61" w:rsidRPr="00680AE1" w:rsidRDefault="00531A61" w:rsidP="00523CE7">
            <w:pPr>
              <w:spacing w:after="0" w:line="240" w:lineRule="auto"/>
              <w:ind w:left="-111"/>
              <w:contextualSpacing/>
              <w:jc w:val="center"/>
              <w:rPr>
                <w:color w:val="auto"/>
                <w:szCs w:val="24"/>
              </w:rPr>
            </w:pPr>
            <w:r w:rsidRPr="00680AE1">
              <w:rPr>
                <w:color w:val="auto"/>
                <w:szCs w:val="24"/>
              </w:rPr>
              <w:t>Atividade</w:t>
            </w:r>
          </w:p>
        </w:tc>
        <w:tc>
          <w:tcPr>
            <w:tcW w:w="1910" w:type="dxa"/>
            <w:shd w:val="clear" w:color="auto" w:fill="FFFFFF" w:themeFill="background1"/>
            <w:vAlign w:val="center"/>
          </w:tcPr>
          <w:p w14:paraId="3093043B" w14:textId="4809A213" w:rsidR="00531A61" w:rsidRPr="00680AE1" w:rsidRDefault="00531A61" w:rsidP="00523CE7">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color w:val="auto"/>
                <w:szCs w:val="24"/>
              </w:rPr>
            </w:pPr>
            <w:r w:rsidRPr="00680AE1">
              <w:rPr>
                <w:color w:val="auto"/>
                <w:szCs w:val="24"/>
              </w:rPr>
              <w:t>Objetivos</w:t>
            </w:r>
          </w:p>
        </w:tc>
        <w:tc>
          <w:tcPr>
            <w:tcW w:w="1333" w:type="dxa"/>
            <w:gridSpan w:val="2"/>
            <w:shd w:val="clear" w:color="auto" w:fill="FFFFFF" w:themeFill="background1"/>
            <w:vAlign w:val="center"/>
          </w:tcPr>
          <w:p w14:paraId="29BB3E14" w14:textId="77777777" w:rsidR="00531A61" w:rsidRPr="00680AE1" w:rsidRDefault="00531A61" w:rsidP="00523CE7">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color w:val="auto"/>
                <w:szCs w:val="24"/>
              </w:rPr>
            </w:pPr>
          </w:p>
        </w:tc>
        <w:tc>
          <w:tcPr>
            <w:tcW w:w="4515" w:type="dxa"/>
            <w:shd w:val="clear" w:color="auto" w:fill="FFFFFF" w:themeFill="background1"/>
            <w:vAlign w:val="center"/>
          </w:tcPr>
          <w:p w14:paraId="54CB27B0" w14:textId="7ABE8560" w:rsidR="00531A61" w:rsidRPr="00680AE1" w:rsidRDefault="00531A61" w:rsidP="00523CE7">
            <w:pPr>
              <w:tabs>
                <w:tab w:val="right" w:pos="5182"/>
              </w:tabs>
              <w:spacing w:after="0" w:line="240" w:lineRule="auto"/>
              <w:ind w:right="132"/>
              <w:contextualSpacing/>
              <w:jc w:val="center"/>
              <w:cnfStyle w:val="100000000000" w:firstRow="1" w:lastRow="0" w:firstColumn="0" w:lastColumn="0" w:oddVBand="0" w:evenVBand="0" w:oddHBand="0" w:evenHBand="0" w:firstRowFirstColumn="0" w:firstRowLastColumn="0" w:lastRowFirstColumn="0" w:lastRowLastColumn="0"/>
              <w:rPr>
                <w:color w:val="auto"/>
                <w:szCs w:val="24"/>
              </w:rPr>
            </w:pPr>
            <w:r w:rsidRPr="00680AE1">
              <w:rPr>
                <w:color w:val="auto"/>
                <w:szCs w:val="24"/>
              </w:rPr>
              <w:t>Procedimento</w:t>
            </w:r>
          </w:p>
        </w:tc>
      </w:tr>
      <w:tr w:rsidR="00531A61" w:rsidRPr="00E13BD5" w14:paraId="17B52FB2" w14:textId="77777777" w:rsidTr="000315A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320" w:type="dxa"/>
            <w:gridSpan w:val="6"/>
            <w:shd w:val="clear" w:color="auto" w:fill="E7E6E6" w:themeFill="background2"/>
            <w:vAlign w:val="center"/>
          </w:tcPr>
          <w:p w14:paraId="400194C5" w14:textId="1AA36498" w:rsidR="00531A61" w:rsidRDefault="00531A61" w:rsidP="00234FCF">
            <w:pPr>
              <w:spacing w:after="0" w:line="240" w:lineRule="auto"/>
              <w:ind w:right="132"/>
              <w:jc w:val="center"/>
              <w:rPr>
                <w:szCs w:val="24"/>
              </w:rPr>
            </w:pPr>
            <w:r>
              <w:rPr>
                <w:szCs w:val="24"/>
              </w:rPr>
              <w:t>Encontro 01</w:t>
            </w:r>
          </w:p>
        </w:tc>
      </w:tr>
      <w:tr w:rsidR="00234FCF" w:rsidRPr="00531A61" w14:paraId="7B3B780B" w14:textId="77777777" w:rsidTr="00B826E0">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vAlign w:val="center"/>
          </w:tcPr>
          <w:p w14:paraId="3F70B1B6" w14:textId="0280C452" w:rsidR="00531A61" w:rsidRPr="00531A61" w:rsidRDefault="00531A61" w:rsidP="000315AD">
            <w:pPr>
              <w:spacing w:after="0" w:line="240" w:lineRule="auto"/>
              <w:contextualSpacing/>
              <w:jc w:val="center"/>
              <w:rPr>
                <w:b w:val="0"/>
                <w:color w:val="auto"/>
                <w:szCs w:val="24"/>
              </w:rPr>
            </w:pPr>
            <w:r w:rsidRPr="00531A61">
              <w:rPr>
                <w:b w:val="0"/>
                <w:color w:val="auto"/>
                <w:szCs w:val="24"/>
              </w:rPr>
              <w:t>Identidade Legal</w:t>
            </w:r>
          </w:p>
          <w:p w14:paraId="5B3A83EA" w14:textId="6B4CCDFC" w:rsidR="00531A61" w:rsidRPr="00531A61" w:rsidRDefault="00531A61" w:rsidP="000315AD">
            <w:pPr>
              <w:spacing w:after="0" w:line="240" w:lineRule="auto"/>
              <w:contextualSpacing/>
              <w:jc w:val="center"/>
              <w:rPr>
                <w:b w:val="0"/>
                <w:color w:val="auto"/>
                <w:szCs w:val="24"/>
              </w:rPr>
            </w:pPr>
          </w:p>
        </w:tc>
        <w:tc>
          <w:tcPr>
            <w:tcW w:w="2088" w:type="dxa"/>
            <w:gridSpan w:val="2"/>
            <w:shd w:val="clear" w:color="auto" w:fill="FFFFFF" w:themeFill="background1"/>
            <w:vAlign w:val="center"/>
          </w:tcPr>
          <w:p w14:paraId="51171D54" w14:textId="6ADFF794" w:rsidR="00531A61" w:rsidRPr="00531A61" w:rsidRDefault="00531A61" w:rsidP="000315A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color w:val="auto"/>
                <w:szCs w:val="24"/>
              </w:rPr>
            </w:pPr>
            <w:r w:rsidRPr="00531A61">
              <w:rPr>
                <w:color w:val="auto"/>
                <w:szCs w:val="24"/>
              </w:rPr>
              <w:t>Apresentação</w:t>
            </w:r>
          </w:p>
        </w:tc>
        <w:tc>
          <w:tcPr>
            <w:tcW w:w="236" w:type="dxa"/>
            <w:shd w:val="clear" w:color="auto" w:fill="FFFFFF" w:themeFill="background1"/>
            <w:vAlign w:val="center"/>
          </w:tcPr>
          <w:p w14:paraId="0A515D53" w14:textId="77777777" w:rsidR="00531A61" w:rsidRPr="00531A61" w:rsidRDefault="00531A61" w:rsidP="00234FCF">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5612" w:type="dxa"/>
            <w:gridSpan w:val="2"/>
            <w:shd w:val="clear" w:color="auto" w:fill="FFFFFF" w:themeFill="background1"/>
            <w:vAlign w:val="center"/>
          </w:tcPr>
          <w:p w14:paraId="51711B91" w14:textId="5A78F50E" w:rsidR="00531A61" w:rsidRPr="00531A61" w:rsidRDefault="00152E52" w:rsidP="00234FCF">
            <w:pPr>
              <w:spacing w:after="0" w:line="240" w:lineRule="auto"/>
              <w:ind w:left="30" w:right="132"/>
              <w:cnfStyle w:val="000000000000" w:firstRow="0" w:lastRow="0" w:firstColumn="0" w:lastColumn="0" w:oddVBand="0" w:evenVBand="0" w:oddHBand="0" w:evenHBand="0" w:firstRowFirstColumn="0" w:firstRowLastColumn="0" w:lastRowFirstColumn="0" w:lastRowLastColumn="0"/>
              <w:rPr>
                <w:color w:val="auto"/>
                <w:szCs w:val="24"/>
              </w:rPr>
            </w:pPr>
            <w:r>
              <w:rPr>
                <w:szCs w:val="24"/>
              </w:rPr>
              <w:t>Confecção de carteira de identidade, apresentação dos integrantes do grupo a partir do material produzido e discussão das di</w:t>
            </w:r>
            <w:r w:rsidR="00531A61" w:rsidRPr="00531A61">
              <w:rPr>
                <w:szCs w:val="24"/>
              </w:rPr>
              <w:t>feren</w:t>
            </w:r>
            <w:r>
              <w:rPr>
                <w:szCs w:val="24"/>
              </w:rPr>
              <w:t>ças e semelhanças individuais.</w:t>
            </w:r>
          </w:p>
        </w:tc>
      </w:tr>
      <w:tr w:rsidR="00234FCF" w:rsidRPr="00531A61" w14:paraId="6AD36977" w14:textId="77777777" w:rsidTr="00B82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vAlign w:val="center"/>
          </w:tcPr>
          <w:p w14:paraId="1BC63802" w14:textId="3DF13447" w:rsidR="00531A61" w:rsidRPr="00531A61" w:rsidRDefault="00531A61" w:rsidP="00234FCF">
            <w:pPr>
              <w:spacing w:after="0" w:line="240" w:lineRule="auto"/>
              <w:contextualSpacing/>
              <w:jc w:val="center"/>
              <w:rPr>
                <w:b w:val="0"/>
                <w:color w:val="auto"/>
                <w:szCs w:val="24"/>
              </w:rPr>
            </w:pPr>
            <w:r w:rsidRPr="00531A61">
              <w:rPr>
                <w:b w:val="0"/>
                <w:color w:val="auto"/>
                <w:szCs w:val="24"/>
              </w:rPr>
              <w:lastRenderedPageBreak/>
              <w:t>Atividade da caixinha</w:t>
            </w:r>
          </w:p>
        </w:tc>
        <w:tc>
          <w:tcPr>
            <w:tcW w:w="2088" w:type="dxa"/>
            <w:gridSpan w:val="2"/>
            <w:shd w:val="clear" w:color="auto" w:fill="FFFFFF" w:themeFill="background1"/>
            <w:vAlign w:val="center"/>
          </w:tcPr>
          <w:p w14:paraId="501DB684" w14:textId="332CD6C1" w:rsidR="00531A61" w:rsidRPr="00531A61" w:rsidRDefault="00152E52" w:rsidP="000315AD">
            <w:pPr>
              <w:tabs>
                <w:tab w:val="left" w:pos="1858"/>
              </w:tabs>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w:r>
              <w:rPr>
                <w:szCs w:val="24"/>
              </w:rPr>
              <w:t>Discussão queixa e objetivos do grupo</w:t>
            </w:r>
          </w:p>
        </w:tc>
        <w:tc>
          <w:tcPr>
            <w:tcW w:w="236" w:type="dxa"/>
            <w:shd w:val="clear" w:color="auto" w:fill="FFFFFF" w:themeFill="background1"/>
            <w:vAlign w:val="center"/>
          </w:tcPr>
          <w:p w14:paraId="3CB051E9" w14:textId="77777777" w:rsidR="00531A61" w:rsidRPr="00531A61" w:rsidRDefault="00531A61" w:rsidP="00234FCF">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5612" w:type="dxa"/>
            <w:gridSpan w:val="2"/>
            <w:shd w:val="clear" w:color="auto" w:fill="FFFFFF" w:themeFill="background1"/>
            <w:vAlign w:val="center"/>
          </w:tcPr>
          <w:p w14:paraId="4EE964F8" w14:textId="13E78D1C" w:rsidR="00531A61" w:rsidRPr="00531A61" w:rsidRDefault="00680AE1" w:rsidP="00234FCF">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Explicação dos objetivos do grupo, atividade para preencher ficha da atividade da caixinha e discussão sobre o que foi escrito.</w:t>
            </w:r>
          </w:p>
        </w:tc>
      </w:tr>
      <w:tr w:rsidR="00234FCF" w:rsidRPr="00531A61" w14:paraId="2A079E91" w14:textId="77777777" w:rsidTr="00B826E0">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vAlign w:val="center"/>
          </w:tcPr>
          <w:p w14:paraId="5F7B4DA4" w14:textId="42250DC8" w:rsidR="00531A61" w:rsidRPr="00531A61" w:rsidRDefault="00531A61" w:rsidP="000315AD">
            <w:pPr>
              <w:spacing w:after="0" w:line="240" w:lineRule="auto"/>
              <w:contextualSpacing/>
              <w:jc w:val="center"/>
              <w:rPr>
                <w:b w:val="0"/>
                <w:color w:val="auto"/>
                <w:szCs w:val="24"/>
              </w:rPr>
            </w:pPr>
            <w:r w:rsidRPr="00531A61">
              <w:rPr>
                <w:b w:val="0"/>
                <w:color w:val="auto"/>
                <w:szCs w:val="24"/>
              </w:rPr>
              <w:t>Contrato</w:t>
            </w:r>
          </w:p>
        </w:tc>
        <w:tc>
          <w:tcPr>
            <w:tcW w:w="2088" w:type="dxa"/>
            <w:gridSpan w:val="2"/>
            <w:shd w:val="clear" w:color="auto" w:fill="FFFFFF" w:themeFill="background1"/>
            <w:vAlign w:val="center"/>
          </w:tcPr>
          <w:p w14:paraId="185E7508" w14:textId="3AE06889" w:rsidR="00531A61" w:rsidRPr="00531A61" w:rsidRDefault="00ED54C9" w:rsidP="000315AD">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Discutir regras </w:t>
            </w:r>
          </w:p>
        </w:tc>
        <w:tc>
          <w:tcPr>
            <w:tcW w:w="236" w:type="dxa"/>
            <w:shd w:val="clear" w:color="auto" w:fill="FFFFFF" w:themeFill="background1"/>
            <w:vAlign w:val="center"/>
          </w:tcPr>
          <w:p w14:paraId="54696CBC" w14:textId="77777777" w:rsidR="00531A61" w:rsidRPr="00531A61" w:rsidRDefault="00531A61" w:rsidP="00234FCF">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5612" w:type="dxa"/>
            <w:gridSpan w:val="2"/>
            <w:shd w:val="clear" w:color="auto" w:fill="FFFFFF" w:themeFill="background1"/>
            <w:vAlign w:val="center"/>
          </w:tcPr>
          <w:p w14:paraId="7ABC6F52" w14:textId="4A9C2FC6" w:rsidR="00531A61" w:rsidRPr="00531A61" w:rsidRDefault="00ED54C9" w:rsidP="00ED54C9">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 xml:space="preserve">Elaboração de regras do grupo </w:t>
            </w:r>
            <w:r w:rsidR="00680AE1">
              <w:rPr>
                <w:szCs w:val="24"/>
              </w:rPr>
              <w:t>em cartolina.</w:t>
            </w:r>
          </w:p>
        </w:tc>
      </w:tr>
      <w:tr w:rsidR="00680AE1" w:rsidRPr="00531A61" w14:paraId="260E8CC3" w14:textId="77777777" w:rsidTr="00031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0" w:type="dxa"/>
            <w:gridSpan w:val="6"/>
            <w:shd w:val="clear" w:color="auto" w:fill="E7E6E6" w:themeFill="background2"/>
            <w:vAlign w:val="center"/>
          </w:tcPr>
          <w:p w14:paraId="591F6FBD" w14:textId="68115E0D" w:rsidR="00680AE1" w:rsidRPr="00531A61" w:rsidRDefault="00680AE1" w:rsidP="00234FCF">
            <w:pPr>
              <w:spacing w:after="0" w:line="240" w:lineRule="auto"/>
              <w:jc w:val="center"/>
              <w:rPr>
                <w:szCs w:val="24"/>
              </w:rPr>
            </w:pPr>
            <w:r>
              <w:rPr>
                <w:szCs w:val="24"/>
              </w:rPr>
              <w:t>Encontro 2</w:t>
            </w:r>
          </w:p>
        </w:tc>
      </w:tr>
      <w:tr w:rsidR="00234FCF" w:rsidRPr="00531A61" w14:paraId="30461AAE" w14:textId="77777777" w:rsidTr="000315AD">
        <w:tc>
          <w:tcPr>
            <w:cnfStyle w:val="001000000000" w:firstRow="0" w:lastRow="0" w:firstColumn="1" w:lastColumn="0" w:oddVBand="0" w:evenVBand="0" w:oddHBand="0" w:evenHBand="0" w:firstRowFirstColumn="0" w:firstRowLastColumn="0" w:lastRowFirstColumn="0" w:lastRowLastColumn="0"/>
            <w:tcW w:w="1562" w:type="dxa"/>
            <w:gridSpan w:val="2"/>
            <w:shd w:val="clear" w:color="auto" w:fill="FFFFFF" w:themeFill="background1"/>
            <w:vAlign w:val="center"/>
          </w:tcPr>
          <w:p w14:paraId="49557358" w14:textId="47B0AFB8" w:rsidR="00531A61" w:rsidRPr="00531A61" w:rsidRDefault="00531A61" w:rsidP="000315AD">
            <w:pPr>
              <w:spacing w:after="0" w:line="240" w:lineRule="auto"/>
              <w:contextualSpacing/>
              <w:jc w:val="center"/>
              <w:rPr>
                <w:b w:val="0"/>
                <w:color w:val="auto"/>
                <w:szCs w:val="24"/>
              </w:rPr>
            </w:pPr>
            <w:r w:rsidRPr="00531A61">
              <w:rPr>
                <w:b w:val="0"/>
                <w:color w:val="auto"/>
                <w:szCs w:val="24"/>
              </w:rPr>
              <w:t>Marca Angelical</w:t>
            </w:r>
          </w:p>
        </w:tc>
        <w:tc>
          <w:tcPr>
            <w:tcW w:w="1910" w:type="dxa"/>
            <w:shd w:val="clear" w:color="auto" w:fill="FFFFFF" w:themeFill="background1"/>
            <w:vAlign w:val="center"/>
          </w:tcPr>
          <w:p w14:paraId="6E36D633" w14:textId="1EBCC598" w:rsidR="00531A61" w:rsidRPr="00531A61" w:rsidRDefault="00680AE1" w:rsidP="000315AD">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rPr>
            </w:pPr>
            <w:r>
              <w:rPr>
                <w:szCs w:val="24"/>
              </w:rPr>
              <w:t>Identificação impactos doe</w:t>
            </w:r>
            <w:r w:rsidR="00984415">
              <w:rPr>
                <w:szCs w:val="24"/>
              </w:rPr>
              <w:t>n</w:t>
            </w:r>
            <w:r>
              <w:rPr>
                <w:szCs w:val="24"/>
              </w:rPr>
              <w:t>ça</w:t>
            </w:r>
          </w:p>
        </w:tc>
        <w:tc>
          <w:tcPr>
            <w:tcW w:w="236" w:type="dxa"/>
            <w:shd w:val="clear" w:color="auto" w:fill="FFFFFF" w:themeFill="background1"/>
            <w:vAlign w:val="center"/>
          </w:tcPr>
          <w:p w14:paraId="4072FDF9" w14:textId="77777777" w:rsidR="00531A61" w:rsidRPr="00531A61" w:rsidRDefault="00531A61" w:rsidP="00234FCF">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5612" w:type="dxa"/>
            <w:gridSpan w:val="2"/>
            <w:shd w:val="clear" w:color="auto" w:fill="FFFFFF" w:themeFill="background1"/>
            <w:vAlign w:val="center"/>
          </w:tcPr>
          <w:p w14:paraId="48C45D8F" w14:textId="7180A4A4" w:rsidR="00531A61" w:rsidRPr="00531A61" w:rsidRDefault="00680AE1" w:rsidP="00234FCF">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Escrever um</w:t>
            </w:r>
            <w:r w:rsidR="00984415">
              <w:rPr>
                <w:szCs w:val="24"/>
              </w:rPr>
              <w:t>a</w:t>
            </w:r>
            <w:r>
              <w:rPr>
                <w:szCs w:val="24"/>
              </w:rPr>
              <w:t xml:space="preserve"> história a partir das ilustrações do Livro A Marca Angelical (Chueire, 1993).</w:t>
            </w:r>
          </w:p>
        </w:tc>
      </w:tr>
      <w:tr w:rsidR="00680AE1" w:rsidRPr="00531A61" w14:paraId="161CCDAB" w14:textId="77777777" w:rsidTr="00031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0" w:type="dxa"/>
            <w:gridSpan w:val="6"/>
            <w:shd w:val="clear" w:color="auto" w:fill="E7E6E6" w:themeFill="background2"/>
            <w:vAlign w:val="center"/>
          </w:tcPr>
          <w:p w14:paraId="074250A7" w14:textId="3964C178" w:rsidR="00680AE1" w:rsidRPr="00531A61" w:rsidRDefault="00680AE1" w:rsidP="00234FCF">
            <w:pPr>
              <w:spacing w:after="0" w:line="240" w:lineRule="auto"/>
              <w:ind w:left="-57"/>
              <w:jc w:val="center"/>
              <w:rPr>
                <w:szCs w:val="24"/>
              </w:rPr>
            </w:pPr>
            <w:r>
              <w:rPr>
                <w:szCs w:val="24"/>
              </w:rPr>
              <w:t>Encontro 3</w:t>
            </w:r>
          </w:p>
        </w:tc>
      </w:tr>
      <w:tr w:rsidR="000315AD" w:rsidRPr="00531A61" w14:paraId="54713D09" w14:textId="77777777" w:rsidTr="00ED54C9">
        <w:trPr>
          <w:trHeight w:val="458"/>
        </w:trPr>
        <w:tc>
          <w:tcPr>
            <w:cnfStyle w:val="001000000000" w:firstRow="0" w:lastRow="0" w:firstColumn="1" w:lastColumn="0" w:oddVBand="0" w:evenVBand="0" w:oddHBand="0" w:evenHBand="0" w:firstRowFirstColumn="0" w:firstRowLastColumn="0" w:lastRowFirstColumn="0" w:lastRowLastColumn="0"/>
            <w:tcW w:w="1562" w:type="dxa"/>
            <w:gridSpan w:val="2"/>
            <w:shd w:val="clear" w:color="auto" w:fill="FFFFFF" w:themeFill="background1"/>
            <w:vAlign w:val="center"/>
          </w:tcPr>
          <w:p w14:paraId="115D2A21" w14:textId="59BDDAF7" w:rsidR="000315AD" w:rsidRPr="000315AD" w:rsidRDefault="000315AD" w:rsidP="000315AD">
            <w:pPr>
              <w:spacing w:after="0" w:line="240" w:lineRule="auto"/>
              <w:contextualSpacing/>
              <w:jc w:val="center"/>
              <w:rPr>
                <w:b w:val="0"/>
                <w:szCs w:val="24"/>
              </w:rPr>
            </w:pPr>
            <w:r w:rsidRPr="000315AD">
              <w:rPr>
                <w:b w:val="0"/>
                <w:color w:val="auto"/>
                <w:szCs w:val="24"/>
              </w:rPr>
              <w:t>Dança da cadeira</w:t>
            </w:r>
          </w:p>
        </w:tc>
        <w:tc>
          <w:tcPr>
            <w:tcW w:w="1910" w:type="dxa"/>
            <w:shd w:val="clear" w:color="auto" w:fill="FFFFFF" w:themeFill="background1"/>
            <w:vAlign w:val="center"/>
          </w:tcPr>
          <w:p w14:paraId="3E25FAB9" w14:textId="63860B86" w:rsidR="000315AD" w:rsidRPr="000315AD" w:rsidRDefault="000315AD" w:rsidP="000315AD">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rPr>
            </w:pPr>
            <w:r w:rsidRPr="000315AD">
              <w:rPr>
                <w:szCs w:val="24"/>
              </w:rPr>
              <w:t>Integração</w:t>
            </w:r>
          </w:p>
        </w:tc>
        <w:tc>
          <w:tcPr>
            <w:tcW w:w="236" w:type="dxa"/>
            <w:shd w:val="clear" w:color="auto" w:fill="FFFFFF" w:themeFill="background1"/>
            <w:vAlign w:val="center"/>
          </w:tcPr>
          <w:p w14:paraId="521050AA" w14:textId="77777777" w:rsidR="000315AD" w:rsidRPr="000315AD" w:rsidRDefault="000315AD" w:rsidP="000315AD">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5612" w:type="dxa"/>
            <w:gridSpan w:val="2"/>
            <w:shd w:val="clear" w:color="auto" w:fill="FFFFFF" w:themeFill="background1"/>
            <w:vAlign w:val="center"/>
          </w:tcPr>
          <w:p w14:paraId="56F37235" w14:textId="2874ECB2" w:rsidR="000315AD" w:rsidRPr="000315AD" w:rsidRDefault="000315AD" w:rsidP="000315AD">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r w:rsidRPr="000315AD">
              <w:rPr>
                <w:szCs w:val="24"/>
              </w:rPr>
              <w:t>Realização de atividade de dança da cadeira.</w:t>
            </w:r>
          </w:p>
        </w:tc>
      </w:tr>
      <w:tr w:rsidR="00234FCF" w:rsidRPr="00531A61" w14:paraId="31C020DD" w14:textId="77777777" w:rsidTr="00031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dxa"/>
            <w:gridSpan w:val="2"/>
            <w:shd w:val="clear" w:color="auto" w:fill="FFFFFF" w:themeFill="background1"/>
            <w:vAlign w:val="center"/>
          </w:tcPr>
          <w:p w14:paraId="7205D636" w14:textId="65803482" w:rsidR="00531A61" w:rsidRPr="00531A61" w:rsidRDefault="000315AD" w:rsidP="000315AD">
            <w:pPr>
              <w:spacing w:after="0" w:line="240" w:lineRule="auto"/>
              <w:contextualSpacing/>
              <w:jc w:val="center"/>
              <w:rPr>
                <w:b w:val="0"/>
                <w:szCs w:val="24"/>
              </w:rPr>
            </w:pPr>
            <w:r>
              <w:rPr>
                <w:b w:val="0"/>
                <w:szCs w:val="24"/>
              </w:rPr>
              <w:t>C</w:t>
            </w:r>
            <w:r w:rsidR="00531A61" w:rsidRPr="00531A61">
              <w:rPr>
                <w:b w:val="0"/>
                <w:szCs w:val="24"/>
              </w:rPr>
              <w:t>ontando uma história</w:t>
            </w:r>
          </w:p>
        </w:tc>
        <w:tc>
          <w:tcPr>
            <w:tcW w:w="1910" w:type="dxa"/>
            <w:shd w:val="clear" w:color="auto" w:fill="FFFFFF" w:themeFill="background1"/>
            <w:vAlign w:val="center"/>
          </w:tcPr>
          <w:p w14:paraId="64F7BA3E" w14:textId="4AF50C38" w:rsidR="00531A61" w:rsidRPr="00531A61" w:rsidRDefault="000557EE" w:rsidP="000315AD">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4"/>
              </w:rPr>
            </w:pPr>
            <w:r>
              <w:rPr>
                <w:szCs w:val="24"/>
              </w:rPr>
              <w:t>Discussão</w:t>
            </w:r>
          </w:p>
        </w:tc>
        <w:tc>
          <w:tcPr>
            <w:tcW w:w="236" w:type="dxa"/>
            <w:shd w:val="clear" w:color="auto" w:fill="FFFFFF" w:themeFill="background1"/>
            <w:vAlign w:val="center"/>
          </w:tcPr>
          <w:p w14:paraId="609F9AD4" w14:textId="77777777" w:rsidR="00531A61" w:rsidRPr="00531A61" w:rsidRDefault="00531A61" w:rsidP="00234FCF">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5612" w:type="dxa"/>
            <w:gridSpan w:val="2"/>
            <w:shd w:val="clear" w:color="auto" w:fill="FFFFFF" w:themeFill="background1"/>
            <w:vAlign w:val="center"/>
          </w:tcPr>
          <w:p w14:paraId="0EB0DAA2" w14:textId="100EF63A" w:rsidR="00531A61" w:rsidRPr="00531A61" w:rsidRDefault="000557EE" w:rsidP="00234FCF">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Discussão das histórias escritas pelos participantes a partir da descrição de situações relatadas e reflex</w:t>
            </w:r>
            <w:r w:rsidR="00517C90">
              <w:rPr>
                <w:szCs w:val="24"/>
              </w:rPr>
              <w:t xml:space="preserve">ão de sentimentos e </w:t>
            </w:r>
            <w:r>
              <w:rPr>
                <w:szCs w:val="24"/>
              </w:rPr>
              <w:t>comportamentos emitidos e consequências</w:t>
            </w:r>
          </w:p>
        </w:tc>
      </w:tr>
      <w:tr w:rsidR="00234FCF" w:rsidRPr="00531A61" w14:paraId="4276B242" w14:textId="77777777" w:rsidTr="000315AD">
        <w:tc>
          <w:tcPr>
            <w:cnfStyle w:val="001000000000" w:firstRow="0" w:lastRow="0" w:firstColumn="1" w:lastColumn="0" w:oddVBand="0" w:evenVBand="0" w:oddHBand="0" w:evenHBand="0" w:firstRowFirstColumn="0" w:firstRowLastColumn="0" w:lastRowFirstColumn="0" w:lastRowLastColumn="0"/>
            <w:tcW w:w="1562" w:type="dxa"/>
            <w:gridSpan w:val="2"/>
            <w:shd w:val="clear" w:color="auto" w:fill="FFFFFF" w:themeFill="background1"/>
            <w:vAlign w:val="center"/>
          </w:tcPr>
          <w:p w14:paraId="640321AB" w14:textId="2FA9B047" w:rsidR="00531A61" w:rsidRPr="00531A61" w:rsidRDefault="000557EE" w:rsidP="000315AD">
            <w:pPr>
              <w:spacing w:after="0" w:line="240" w:lineRule="auto"/>
              <w:contextualSpacing/>
              <w:jc w:val="center"/>
              <w:rPr>
                <w:b w:val="0"/>
                <w:szCs w:val="24"/>
              </w:rPr>
            </w:pPr>
            <w:r>
              <w:rPr>
                <w:b w:val="0"/>
                <w:szCs w:val="24"/>
              </w:rPr>
              <w:t>Encerramento</w:t>
            </w:r>
          </w:p>
        </w:tc>
        <w:tc>
          <w:tcPr>
            <w:tcW w:w="1910" w:type="dxa"/>
            <w:shd w:val="clear" w:color="auto" w:fill="FFFFFF" w:themeFill="background1"/>
            <w:vAlign w:val="center"/>
          </w:tcPr>
          <w:p w14:paraId="672F7862" w14:textId="4D7EBD8C" w:rsidR="00531A61" w:rsidRPr="00531A61" w:rsidRDefault="000557EE" w:rsidP="000315AD">
            <w:pPr>
              <w:spacing w:after="0" w:line="240" w:lineRule="auto"/>
              <w:ind w:right="-322"/>
              <w:jc w:val="cente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Atividade </w:t>
            </w:r>
            <w:r w:rsidR="00234FCF">
              <w:rPr>
                <w:szCs w:val="24"/>
              </w:rPr>
              <w:t>r</w:t>
            </w:r>
            <w:r>
              <w:rPr>
                <w:szCs w:val="24"/>
              </w:rPr>
              <w:t>eforçadora</w:t>
            </w:r>
          </w:p>
        </w:tc>
        <w:tc>
          <w:tcPr>
            <w:tcW w:w="236" w:type="dxa"/>
            <w:shd w:val="clear" w:color="auto" w:fill="FFFFFF" w:themeFill="background1"/>
            <w:vAlign w:val="center"/>
          </w:tcPr>
          <w:p w14:paraId="232A2A95" w14:textId="77777777" w:rsidR="00531A61" w:rsidRPr="00531A61" w:rsidRDefault="00531A61" w:rsidP="00234FCF">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5612" w:type="dxa"/>
            <w:gridSpan w:val="2"/>
            <w:shd w:val="clear" w:color="auto" w:fill="FFFFFF" w:themeFill="background1"/>
            <w:vAlign w:val="center"/>
          </w:tcPr>
          <w:p w14:paraId="23B06DF2" w14:textId="763C7F20" w:rsidR="00531A61" w:rsidRPr="00531A61" w:rsidRDefault="000557EE" w:rsidP="00234FCF">
            <w:pPr>
              <w:spacing w:after="0" w:line="240" w:lineRule="auto"/>
              <w:ind w:right="759"/>
              <w:cnfStyle w:val="000000000000" w:firstRow="0" w:lastRow="0" w:firstColumn="0" w:lastColumn="0" w:oddVBand="0" w:evenVBand="0" w:oddHBand="0" w:evenHBand="0" w:firstRowFirstColumn="0" w:firstRowLastColumn="0" w:lastRowFirstColumn="0" w:lastRowLastColumn="0"/>
              <w:rPr>
                <w:szCs w:val="24"/>
              </w:rPr>
            </w:pPr>
            <w:r>
              <w:rPr>
                <w:szCs w:val="24"/>
              </w:rPr>
              <w:t xml:space="preserve">Realização de atividade escolhida pelos </w:t>
            </w:r>
            <w:r w:rsidR="00234FCF">
              <w:rPr>
                <w:szCs w:val="24"/>
              </w:rPr>
              <w:t>p</w:t>
            </w:r>
            <w:r>
              <w:rPr>
                <w:szCs w:val="24"/>
              </w:rPr>
              <w:t>articipantes</w:t>
            </w:r>
            <w:r w:rsidR="00531A61" w:rsidRPr="00531A61">
              <w:rPr>
                <w:szCs w:val="24"/>
              </w:rPr>
              <w:t>.</w:t>
            </w:r>
          </w:p>
        </w:tc>
      </w:tr>
      <w:tr w:rsidR="000557EE" w:rsidRPr="00531A61" w14:paraId="702DBE11" w14:textId="77777777" w:rsidTr="00031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0" w:type="dxa"/>
            <w:gridSpan w:val="6"/>
            <w:shd w:val="clear" w:color="auto" w:fill="E7E6E6" w:themeFill="background2"/>
            <w:vAlign w:val="center"/>
          </w:tcPr>
          <w:p w14:paraId="4E7EC3E3" w14:textId="1CB67561" w:rsidR="000557EE" w:rsidRPr="00531A61" w:rsidRDefault="00434881" w:rsidP="00234FCF">
            <w:pPr>
              <w:spacing w:after="0" w:line="240" w:lineRule="auto"/>
              <w:jc w:val="center"/>
              <w:rPr>
                <w:szCs w:val="24"/>
              </w:rPr>
            </w:pPr>
            <w:r>
              <w:rPr>
                <w:szCs w:val="24"/>
              </w:rPr>
              <w:t xml:space="preserve">Encontro </w:t>
            </w:r>
            <w:r w:rsidR="000557EE">
              <w:rPr>
                <w:szCs w:val="24"/>
              </w:rPr>
              <w:t>4</w:t>
            </w:r>
          </w:p>
        </w:tc>
      </w:tr>
      <w:tr w:rsidR="00234FCF" w:rsidRPr="00531A61" w14:paraId="499850AA" w14:textId="77777777" w:rsidTr="000315AD">
        <w:tc>
          <w:tcPr>
            <w:cnfStyle w:val="001000000000" w:firstRow="0" w:lastRow="0" w:firstColumn="1" w:lastColumn="0" w:oddVBand="0" w:evenVBand="0" w:oddHBand="0" w:evenHBand="0" w:firstRowFirstColumn="0" w:firstRowLastColumn="0" w:lastRowFirstColumn="0" w:lastRowLastColumn="0"/>
            <w:tcW w:w="1562" w:type="dxa"/>
            <w:gridSpan w:val="2"/>
            <w:shd w:val="clear" w:color="auto" w:fill="FFFFFF" w:themeFill="background1"/>
            <w:vAlign w:val="center"/>
          </w:tcPr>
          <w:p w14:paraId="415BC467" w14:textId="4AC871F7" w:rsidR="00531A61" w:rsidRPr="00531A61" w:rsidRDefault="00531A61" w:rsidP="00A30102">
            <w:pPr>
              <w:spacing w:after="0" w:line="240" w:lineRule="auto"/>
              <w:contextualSpacing/>
              <w:jc w:val="center"/>
              <w:rPr>
                <w:b w:val="0"/>
                <w:szCs w:val="24"/>
              </w:rPr>
            </w:pPr>
            <w:r w:rsidRPr="00531A61">
              <w:rPr>
                <w:b w:val="0"/>
                <w:szCs w:val="24"/>
              </w:rPr>
              <w:t xml:space="preserve">Música </w:t>
            </w:r>
          </w:p>
        </w:tc>
        <w:tc>
          <w:tcPr>
            <w:tcW w:w="1910" w:type="dxa"/>
            <w:shd w:val="clear" w:color="auto" w:fill="FFFFFF" w:themeFill="background1"/>
            <w:vAlign w:val="center"/>
          </w:tcPr>
          <w:p w14:paraId="788A8D23" w14:textId="743A0578" w:rsidR="00531A61" w:rsidRPr="00531A61" w:rsidRDefault="00ED54C9" w:rsidP="00ED54C9">
            <w:pPr>
              <w:shd w:val="clear" w:color="auto" w:fill="FFFFFF"/>
              <w:spacing w:after="0" w:line="240" w:lineRule="auto"/>
              <w:jc w:val="center"/>
              <w:outlineLvl w:val="0"/>
              <w:cnfStyle w:val="000000000000" w:firstRow="0" w:lastRow="0" w:firstColumn="0" w:lastColumn="0" w:oddVBand="0" w:evenVBand="0" w:oddHBand="0" w:evenHBand="0" w:firstRowFirstColumn="0" w:firstRowLastColumn="0" w:lastRowFirstColumn="0" w:lastRowLastColumn="0"/>
              <w:rPr>
                <w:szCs w:val="24"/>
              </w:rPr>
            </w:pPr>
            <w:r>
              <w:rPr>
                <w:szCs w:val="24"/>
              </w:rPr>
              <w:t xml:space="preserve">Reflexão </w:t>
            </w:r>
            <w:r w:rsidR="00B826E0">
              <w:rPr>
                <w:szCs w:val="24"/>
              </w:rPr>
              <w:t xml:space="preserve"> </w:t>
            </w:r>
          </w:p>
        </w:tc>
        <w:tc>
          <w:tcPr>
            <w:tcW w:w="236" w:type="dxa"/>
            <w:shd w:val="clear" w:color="auto" w:fill="FFFFFF" w:themeFill="background1"/>
            <w:vAlign w:val="center"/>
          </w:tcPr>
          <w:p w14:paraId="35CCC5B5" w14:textId="77777777" w:rsidR="00531A61" w:rsidRPr="00531A61" w:rsidRDefault="00531A61" w:rsidP="00234FCF">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5612" w:type="dxa"/>
            <w:gridSpan w:val="2"/>
            <w:shd w:val="clear" w:color="auto" w:fill="FFFFFF" w:themeFill="background1"/>
            <w:vAlign w:val="center"/>
          </w:tcPr>
          <w:p w14:paraId="7655833A" w14:textId="5F0AA4A3" w:rsidR="00531A61" w:rsidRPr="000557EE" w:rsidRDefault="000557EE" w:rsidP="00234FCF">
            <w:pPr>
              <w:spacing w:after="0" w:line="240" w:lineRule="auto"/>
              <w:ind w:firstLine="20"/>
              <w:cnfStyle w:val="000000000000" w:firstRow="0" w:lastRow="0" w:firstColumn="0" w:lastColumn="0" w:oddVBand="0" w:evenVBand="0" w:oddHBand="0" w:evenHBand="0" w:firstRowFirstColumn="0" w:firstRowLastColumn="0" w:lastRowFirstColumn="0" w:lastRowLastColumn="0"/>
              <w:rPr>
                <w:szCs w:val="24"/>
              </w:rPr>
            </w:pPr>
            <w:r>
              <w:rPr>
                <w:szCs w:val="24"/>
              </w:rPr>
              <w:t>Discussão da música Ciranda da Bailarina a partir da música tocada e letra impressa.</w:t>
            </w:r>
          </w:p>
        </w:tc>
      </w:tr>
      <w:tr w:rsidR="00434881" w:rsidRPr="00531A61" w14:paraId="15DC520C" w14:textId="77777777" w:rsidTr="00031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dxa"/>
            <w:gridSpan w:val="2"/>
            <w:shd w:val="clear" w:color="auto" w:fill="FFFFFF" w:themeFill="background1"/>
            <w:vAlign w:val="center"/>
          </w:tcPr>
          <w:p w14:paraId="6BC2FD8C" w14:textId="1635FF92" w:rsidR="00531A61" w:rsidRPr="00531A61" w:rsidRDefault="00531A61" w:rsidP="000315AD">
            <w:pPr>
              <w:spacing w:after="0" w:line="240" w:lineRule="auto"/>
              <w:contextualSpacing/>
              <w:jc w:val="center"/>
              <w:rPr>
                <w:b w:val="0"/>
                <w:szCs w:val="24"/>
              </w:rPr>
            </w:pPr>
            <w:r w:rsidRPr="00531A61">
              <w:rPr>
                <w:b w:val="0"/>
                <w:szCs w:val="24"/>
              </w:rPr>
              <w:t>Continuando histórias</w:t>
            </w:r>
          </w:p>
        </w:tc>
        <w:tc>
          <w:tcPr>
            <w:tcW w:w="1910" w:type="dxa"/>
            <w:shd w:val="clear" w:color="auto" w:fill="FFFFFF" w:themeFill="background1"/>
            <w:vAlign w:val="center"/>
          </w:tcPr>
          <w:p w14:paraId="3285CAE3" w14:textId="54F6C0AB" w:rsidR="00531A61" w:rsidRPr="00531A61" w:rsidRDefault="000557EE" w:rsidP="000315AD">
            <w:pPr>
              <w:shd w:val="clear" w:color="auto" w:fill="FFFFFF"/>
              <w:spacing w:after="0" w:line="240" w:lineRule="auto"/>
              <w:ind w:right="-106"/>
              <w:jc w:val="center"/>
              <w:outlineLvl w:val="0"/>
              <w:cnfStyle w:val="000000100000" w:firstRow="0" w:lastRow="0" w:firstColumn="0" w:lastColumn="0" w:oddVBand="0" w:evenVBand="0" w:oddHBand="1" w:evenHBand="0" w:firstRowFirstColumn="0" w:firstRowLastColumn="0" w:lastRowFirstColumn="0" w:lastRowLastColumn="0"/>
              <w:rPr>
                <w:szCs w:val="24"/>
              </w:rPr>
            </w:pPr>
            <w:r>
              <w:rPr>
                <w:szCs w:val="24"/>
              </w:rPr>
              <w:t>Desenvolvimento de repertório</w:t>
            </w:r>
          </w:p>
        </w:tc>
        <w:tc>
          <w:tcPr>
            <w:tcW w:w="236" w:type="dxa"/>
            <w:shd w:val="clear" w:color="auto" w:fill="FFFFFF" w:themeFill="background1"/>
            <w:vAlign w:val="center"/>
          </w:tcPr>
          <w:p w14:paraId="4ED96F40" w14:textId="77777777" w:rsidR="00531A61" w:rsidRPr="00531A61" w:rsidRDefault="00531A61" w:rsidP="00234FCF">
            <w:pPr>
              <w:shd w:val="clear" w:color="auto" w:fill="FFFFFF"/>
              <w:tabs>
                <w:tab w:val="left" w:pos="709"/>
              </w:tabs>
              <w:spacing w:after="0" w:line="240" w:lineRule="auto"/>
              <w:outlineLvl w:val="0"/>
              <w:cnfStyle w:val="000000100000" w:firstRow="0" w:lastRow="0" w:firstColumn="0" w:lastColumn="0" w:oddVBand="0" w:evenVBand="0" w:oddHBand="1" w:evenHBand="0" w:firstRowFirstColumn="0" w:firstRowLastColumn="0" w:lastRowFirstColumn="0" w:lastRowLastColumn="0"/>
              <w:rPr>
                <w:szCs w:val="24"/>
              </w:rPr>
            </w:pPr>
          </w:p>
        </w:tc>
        <w:tc>
          <w:tcPr>
            <w:tcW w:w="5612" w:type="dxa"/>
            <w:gridSpan w:val="2"/>
            <w:shd w:val="clear" w:color="auto" w:fill="FFFFFF" w:themeFill="background1"/>
            <w:vAlign w:val="center"/>
          </w:tcPr>
          <w:p w14:paraId="51C53703" w14:textId="6C94AB5F" w:rsidR="00531A61" w:rsidRPr="00531A61" w:rsidRDefault="00517C90" w:rsidP="00234FCF">
            <w:pPr>
              <w:shd w:val="clear" w:color="auto" w:fill="FFFFFF"/>
              <w:tabs>
                <w:tab w:val="left" w:pos="709"/>
              </w:tabs>
              <w:spacing w:after="0" w:line="240" w:lineRule="auto"/>
              <w:ind w:firstLine="20"/>
              <w:outlineLvl w:val="0"/>
              <w:cnfStyle w:val="000000100000" w:firstRow="0" w:lastRow="0" w:firstColumn="0" w:lastColumn="0" w:oddVBand="0" w:evenVBand="0" w:oddHBand="1" w:evenHBand="0" w:firstRowFirstColumn="0" w:firstRowLastColumn="0" w:lastRowFirstColumn="0" w:lastRowLastColumn="0"/>
              <w:rPr>
                <w:szCs w:val="24"/>
              </w:rPr>
            </w:pPr>
            <w:r>
              <w:rPr>
                <w:szCs w:val="24"/>
              </w:rPr>
              <w:t>Instruir os participantes</w:t>
            </w:r>
            <w:r w:rsidR="000557EE">
              <w:rPr>
                <w:szCs w:val="24"/>
              </w:rPr>
              <w:t xml:space="preserve"> escrevem finais para a história </w:t>
            </w:r>
            <w:r>
              <w:rPr>
                <w:szCs w:val="24"/>
              </w:rPr>
              <w:t>e realização dessa atividade.</w:t>
            </w:r>
          </w:p>
        </w:tc>
      </w:tr>
      <w:tr w:rsidR="00434881" w:rsidRPr="00531A61" w14:paraId="5C77400D" w14:textId="77777777" w:rsidTr="000315AD">
        <w:trPr>
          <w:trHeight w:val="253"/>
        </w:trPr>
        <w:tc>
          <w:tcPr>
            <w:cnfStyle w:val="001000000000" w:firstRow="0" w:lastRow="0" w:firstColumn="1" w:lastColumn="0" w:oddVBand="0" w:evenVBand="0" w:oddHBand="0" w:evenHBand="0" w:firstRowFirstColumn="0" w:firstRowLastColumn="0" w:lastRowFirstColumn="0" w:lastRowLastColumn="0"/>
            <w:tcW w:w="9320" w:type="dxa"/>
            <w:gridSpan w:val="6"/>
            <w:shd w:val="clear" w:color="auto" w:fill="E7E6E6" w:themeFill="background2"/>
            <w:vAlign w:val="center"/>
          </w:tcPr>
          <w:p w14:paraId="2FF4C6B1" w14:textId="51980ADE" w:rsidR="00434881" w:rsidRPr="00531A61" w:rsidRDefault="00434881" w:rsidP="00234FCF">
            <w:pPr>
              <w:tabs>
                <w:tab w:val="left" w:pos="3717"/>
              </w:tabs>
              <w:spacing w:after="0" w:line="240" w:lineRule="auto"/>
              <w:jc w:val="center"/>
              <w:rPr>
                <w:szCs w:val="24"/>
              </w:rPr>
            </w:pPr>
            <w:r>
              <w:rPr>
                <w:szCs w:val="24"/>
              </w:rPr>
              <w:t>Encontro 5</w:t>
            </w:r>
          </w:p>
        </w:tc>
      </w:tr>
      <w:tr w:rsidR="00CE7CE0" w:rsidRPr="00531A61" w14:paraId="1958BDA1" w14:textId="77777777" w:rsidTr="0085768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562" w:type="dxa"/>
            <w:gridSpan w:val="2"/>
            <w:shd w:val="clear" w:color="auto" w:fill="FFFFFF" w:themeFill="background1"/>
            <w:vAlign w:val="center"/>
          </w:tcPr>
          <w:p w14:paraId="0D20D6CA" w14:textId="08B464BB" w:rsidR="00531A61" w:rsidRPr="00531A61" w:rsidRDefault="00517C90" w:rsidP="000315AD">
            <w:pPr>
              <w:spacing w:after="0" w:line="240" w:lineRule="auto"/>
              <w:contextualSpacing/>
              <w:jc w:val="center"/>
              <w:rPr>
                <w:b w:val="0"/>
                <w:szCs w:val="24"/>
              </w:rPr>
            </w:pPr>
            <w:r>
              <w:rPr>
                <w:b w:val="0"/>
                <w:szCs w:val="24"/>
              </w:rPr>
              <w:t>Adoleta</w:t>
            </w:r>
          </w:p>
        </w:tc>
        <w:tc>
          <w:tcPr>
            <w:tcW w:w="1910" w:type="dxa"/>
            <w:shd w:val="clear" w:color="auto" w:fill="FFFFFF" w:themeFill="background1"/>
            <w:vAlign w:val="center"/>
          </w:tcPr>
          <w:p w14:paraId="3FDCBC54" w14:textId="0DDBFBCF" w:rsidR="00531A61" w:rsidRPr="00531A61" w:rsidRDefault="00517C90" w:rsidP="000315AD">
            <w:pPr>
              <w:tabs>
                <w:tab w:val="left" w:pos="709"/>
              </w:tabs>
              <w:spacing w:after="0" w:line="240" w:lineRule="auto"/>
              <w:jc w:val="center"/>
              <w:cnfStyle w:val="000000100000" w:firstRow="0" w:lastRow="0" w:firstColumn="0" w:lastColumn="0" w:oddVBand="0" w:evenVBand="0" w:oddHBand="1" w:evenHBand="0" w:firstRowFirstColumn="0" w:firstRowLastColumn="0" w:lastRowFirstColumn="0" w:lastRowLastColumn="0"/>
              <w:rPr>
                <w:szCs w:val="24"/>
              </w:rPr>
            </w:pPr>
            <w:r>
              <w:rPr>
                <w:szCs w:val="24"/>
              </w:rPr>
              <w:t>Integração</w:t>
            </w:r>
          </w:p>
        </w:tc>
        <w:tc>
          <w:tcPr>
            <w:tcW w:w="236" w:type="dxa"/>
            <w:shd w:val="clear" w:color="auto" w:fill="FFFFFF" w:themeFill="background1"/>
            <w:vAlign w:val="center"/>
          </w:tcPr>
          <w:p w14:paraId="097FE2D2" w14:textId="77777777" w:rsidR="00531A61" w:rsidRPr="00531A61" w:rsidRDefault="00531A61" w:rsidP="00234FCF">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5612" w:type="dxa"/>
            <w:gridSpan w:val="2"/>
            <w:shd w:val="clear" w:color="auto" w:fill="FFFFFF" w:themeFill="background1"/>
            <w:vAlign w:val="center"/>
          </w:tcPr>
          <w:p w14:paraId="1231BE28" w14:textId="7EB7E75C" w:rsidR="00531A61" w:rsidRPr="00531A61" w:rsidRDefault="0085768F" w:rsidP="0085768F">
            <w:pPr>
              <w:spacing w:after="0" w:line="240" w:lineRule="auto"/>
              <w:ind w:left="-101" w:right="-2307"/>
              <w:cnfStyle w:val="000000100000" w:firstRow="0" w:lastRow="0" w:firstColumn="0" w:lastColumn="0" w:oddVBand="0" w:evenVBand="0" w:oddHBand="1" w:evenHBand="0" w:firstRowFirstColumn="0" w:firstRowLastColumn="0" w:lastRowFirstColumn="0" w:lastRowLastColumn="0"/>
              <w:rPr>
                <w:szCs w:val="24"/>
              </w:rPr>
            </w:pPr>
            <w:r>
              <w:rPr>
                <w:szCs w:val="24"/>
              </w:rPr>
              <w:t>A</w:t>
            </w:r>
            <w:r w:rsidR="00517C90">
              <w:rPr>
                <w:szCs w:val="24"/>
              </w:rPr>
              <w:t>tividade quebra gelo com</w:t>
            </w:r>
            <w:r w:rsidR="00434881">
              <w:rPr>
                <w:szCs w:val="24"/>
              </w:rPr>
              <w:t xml:space="preserve"> brincadeira</w:t>
            </w:r>
            <w:r>
              <w:rPr>
                <w:szCs w:val="24"/>
              </w:rPr>
              <w:t xml:space="preserve"> </w:t>
            </w:r>
            <w:r w:rsidR="00517C90">
              <w:rPr>
                <w:szCs w:val="24"/>
              </w:rPr>
              <w:t>Adoleta</w:t>
            </w:r>
            <w:r w:rsidR="00CE7CE0">
              <w:rPr>
                <w:szCs w:val="24"/>
              </w:rPr>
              <w:t>.</w:t>
            </w:r>
          </w:p>
        </w:tc>
      </w:tr>
      <w:tr w:rsidR="00CE7CE0" w:rsidRPr="00531A61" w14:paraId="5876BD2E" w14:textId="77777777" w:rsidTr="000315AD">
        <w:tc>
          <w:tcPr>
            <w:cnfStyle w:val="001000000000" w:firstRow="0" w:lastRow="0" w:firstColumn="1" w:lastColumn="0" w:oddVBand="0" w:evenVBand="0" w:oddHBand="0" w:evenHBand="0" w:firstRowFirstColumn="0" w:firstRowLastColumn="0" w:lastRowFirstColumn="0" w:lastRowLastColumn="0"/>
            <w:tcW w:w="1562" w:type="dxa"/>
            <w:gridSpan w:val="2"/>
            <w:shd w:val="clear" w:color="auto" w:fill="FFFFFF" w:themeFill="background1"/>
            <w:vAlign w:val="center"/>
          </w:tcPr>
          <w:p w14:paraId="2C3B4BC2" w14:textId="0E773064" w:rsidR="00531A61" w:rsidRPr="00531A61" w:rsidRDefault="00531A61" w:rsidP="000315AD">
            <w:pPr>
              <w:spacing w:after="0" w:line="240" w:lineRule="auto"/>
              <w:jc w:val="center"/>
              <w:rPr>
                <w:b w:val="0"/>
                <w:szCs w:val="24"/>
              </w:rPr>
            </w:pPr>
            <w:r w:rsidRPr="00531A61">
              <w:rPr>
                <w:b w:val="0"/>
                <w:szCs w:val="24"/>
              </w:rPr>
              <w:t>Continuando historias”</w:t>
            </w:r>
          </w:p>
        </w:tc>
        <w:tc>
          <w:tcPr>
            <w:tcW w:w="1910" w:type="dxa"/>
            <w:shd w:val="clear" w:color="auto" w:fill="FFFFFF" w:themeFill="background1"/>
            <w:vAlign w:val="center"/>
          </w:tcPr>
          <w:p w14:paraId="7D3E87BF" w14:textId="56965523" w:rsidR="00531A61" w:rsidRPr="00531A61" w:rsidRDefault="00517C90" w:rsidP="000315AD">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rPr>
            </w:pPr>
            <w:r>
              <w:rPr>
                <w:szCs w:val="24"/>
              </w:rPr>
              <w:t>Desenvolvimento de repertório</w:t>
            </w:r>
          </w:p>
          <w:p w14:paraId="79D61BCD" w14:textId="77777777" w:rsidR="00531A61" w:rsidRPr="00531A61" w:rsidRDefault="00531A61" w:rsidP="000315AD">
            <w:pPr>
              <w:tabs>
                <w:tab w:val="left" w:pos="709"/>
              </w:tabs>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236" w:type="dxa"/>
            <w:shd w:val="clear" w:color="auto" w:fill="FFFFFF" w:themeFill="background1"/>
            <w:vAlign w:val="center"/>
          </w:tcPr>
          <w:p w14:paraId="07FC694F" w14:textId="77777777" w:rsidR="00531A61" w:rsidRPr="00531A61" w:rsidRDefault="00531A61" w:rsidP="00234FCF">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5612" w:type="dxa"/>
            <w:gridSpan w:val="2"/>
            <w:shd w:val="clear" w:color="auto" w:fill="FFFFFF" w:themeFill="background1"/>
            <w:vAlign w:val="center"/>
          </w:tcPr>
          <w:p w14:paraId="25F58EDF" w14:textId="604D0DB5" w:rsidR="00531A61" w:rsidRPr="00531A61" w:rsidRDefault="00517C90" w:rsidP="00234FCF">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Discussão dos finais criados pelos participantes, apresentação de modelos de comportamento e discussão das consequências de comportamentos como agressão e assertividade.</w:t>
            </w:r>
          </w:p>
        </w:tc>
      </w:tr>
      <w:tr w:rsidR="00517C90" w:rsidRPr="00531A61" w14:paraId="6E67090D" w14:textId="77777777" w:rsidTr="00031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0" w:type="dxa"/>
            <w:gridSpan w:val="6"/>
            <w:shd w:val="clear" w:color="auto" w:fill="E7E6E6" w:themeFill="background2"/>
            <w:vAlign w:val="center"/>
          </w:tcPr>
          <w:p w14:paraId="7F9E13B5" w14:textId="4A98C8A0" w:rsidR="00517C90" w:rsidRPr="00531A61" w:rsidRDefault="00517C90" w:rsidP="00E55C4F">
            <w:pPr>
              <w:spacing w:after="0" w:line="240" w:lineRule="auto"/>
              <w:jc w:val="center"/>
              <w:rPr>
                <w:szCs w:val="24"/>
              </w:rPr>
            </w:pPr>
            <w:r>
              <w:rPr>
                <w:szCs w:val="24"/>
              </w:rPr>
              <w:t>Encontro 06</w:t>
            </w:r>
          </w:p>
        </w:tc>
      </w:tr>
      <w:tr w:rsidR="00434881" w:rsidRPr="00531A61" w14:paraId="1770FEB8" w14:textId="77777777" w:rsidTr="000315AD">
        <w:tc>
          <w:tcPr>
            <w:cnfStyle w:val="001000000000" w:firstRow="0" w:lastRow="0" w:firstColumn="1" w:lastColumn="0" w:oddVBand="0" w:evenVBand="0" w:oddHBand="0" w:evenHBand="0" w:firstRowFirstColumn="0" w:firstRowLastColumn="0" w:lastRowFirstColumn="0" w:lastRowLastColumn="0"/>
            <w:tcW w:w="1562" w:type="dxa"/>
            <w:gridSpan w:val="2"/>
            <w:shd w:val="clear" w:color="auto" w:fill="FFFFFF" w:themeFill="background1"/>
            <w:vAlign w:val="center"/>
          </w:tcPr>
          <w:p w14:paraId="7B002403" w14:textId="311D381A" w:rsidR="00531A61" w:rsidRPr="00531A61" w:rsidRDefault="00CE7CE0" w:rsidP="00234FCF">
            <w:pPr>
              <w:spacing w:after="0" w:line="240" w:lineRule="auto"/>
              <w:jc w:val="center"/>
              <w:rPr>
                <w:b w:val="0"/>
                <w:szCs w:val="24"/>
              </w:rPr>
            </w:pPr>
            <w:r>
              <w:rPr>
                <w:b w:val="0"/>
                <w:szCs w:val="24"/>
              </w:rPr>
              <w:t>Encerramento</w:t>
            </w:r>
          </w:p>
        </w:tc>
        <w:tc>
          <w:tcPr>
            <w:tcW w:w="1910" w:type="dxa"/>
            <w:shd w:val="clear" w:color="auto" w:fill="FFFFFF" w:themeFill="background1"/>
            <w:vAlign w:val="center"/>
          </w:tcPr>
          <w:p w14:paraId="4F72735C" w14:textId="70A24D7D" w:rsidR="00531A61" w:rsidRPr="00531A61" w:rsidRDefault="00CE7CE0" w:rsidP="00234FCF">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Fechamento</w:t>
            </w:r>
          </w:p>
        </w:tc>
        <w:tc>
          <w:tcPr>
            <w:tcW w:w="236" w:type="dxa"/>
            <w:shd w:val="clear" w:color="auto" w:fill="FFFFFF" w:themeFill="background1"/>
            <w:vAlign w:val="center"/>
          </w:tcPr>
          <w:p w14:paraId="0AC03EF5" w14:textId="77777777" w:rsidR="00531A61" w:rsidRPr="00531A61" w:rsidRDefault="00531A61" w:rsidP="00234FCF">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5612" w:type="dxa"/>
            <w:gridSpan w:val="2"/>
            <w:shd w:val="clear" w:color="auto" w:fill="FFFFFF" w:themeFill="background1"/>
            <w:vAlign w:val="center"/>
          </w:tcPr>
          <w:p w14:paraId="74C07C64" w14:textId="29D1CC96" w:rsidR="00531A61" w:rsidRPr="00531A61" w:rsidRDefault="0085768F" w:rsidP="00234FCF">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r>
              <w:rPr>
                <w:i/>
                <w:szCs w:val="24"/>
              </w:rPr>
              <w:t>F</w:t>
            </w:r>
            <w:r w:rsidR="00CE7CE0" w:rsidRPr="00CE7CE0">
              <w:rPr>
                <w:i/>
                <w:szCs w:val="24"/>
              </w:rPr>
              <w:t xml:space="preserve">eedback </w:t>
            </w:r>
            <w:r w:rsidR="00CE7CE0">
              <w:rPr>
                <w:szCs w:val="24"/>
              </w:rPr>
              <w:t>sobre realização do grupo</w:t>
            </w:r>
          </w:p>
        </w:tc>
      </w:tr>
      <w:tr w:rsidR="00234FCF" w:rsidRPr="00531A61" w14:paraId="08A35CA8" w14:textId="77777777" w:rsidTr="0085768F">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562" w:type="dxa"/>
            <w:gridSpan w:val="2"/>
            <w:shd w:val="clear" w:color="auto" w:fill="FFFFFF" w:themeFill="background1"/>
            <w:vAlign w:val="center"/>
          </w:tcPr>
          <w:p w14:paraId="5ED21862" w14:textId="1D839AB1" w:rsidR="00531A61" w:rsidRPr="00531A61" w:rsidRDefault="00CE7CE0" w:rsidP="0085768F">
            <w:pPr>
              <w:spacing w:after="0" w:line="240" w:lineRule="auto"/>
              <w:jc w:val="center"/>
              <w:rPr>
                <w:b w:val="0"/>
                <w:szCs w:val="24"/>
              </w:rPr>
            </w:pPr>
            <w:r>
              <w:rPr>
                <w:b w:val="0"/>
                <w:szCs w:val="24"/>
              </w:rPr>
              <w:t>Lanche</w:t>
            </w:r>
          </w:p>
        </w:tc>
        <w:tc>
          <w:tcPr>
            <w:tcW w:w="2146" w:type="dxa"/>
            <w:gridSpan w:val="2"/>
            <w:shd w:val="clear" w:color="auto" w:fill="FFFFFF" w:themeFill="background1"/>
            <w:vAlign w:val="center"/>
          </w:tcPr>
          <w:p w14:paraId="021E5259" w14:textId="4EA771C1" w:rsidR="00531A61" w:rsidRPr="00531A61" w:rsidRDefault="00CE7CE0" w:rsidP="00234FCF">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Confraternização</w:t>
            </w:r>
          </w:p>
        </w:tc>
        <w:tc>
          <w:tcPr>
            <w:tcW w:w="5612" w:type="dxa"/>
            <w:gridSpan w:val="2"/>
            <w:shd w:val="clear" w:color="auto" w:fill="FFFFFF" w:themeFill="background1"/>
            <w:vAlign w:val="center"/>
          </w:tcPr>
          <w:p w14:paraId="6049C1F9" w14:textId="0713CB79" w:rsidR="00531A61" w:rsidRPr="00531A61" w:rsidRDefault="00CE7CE0" w:rsidP="00234FCF">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Realização de lanche com os pais.</w:t>
            </w:r>
          </w:p>
        </w:tc>
      </w:tr>
    </w:tbl>
    <w:p w14:paraId="06F50840" w14:textId="10476735" w:rsidR="00DD2D9B" w:rsidRDefault="0008542F" w:rsidP="00ED54C9">
      <w:pPr>
        <w:spacing w:after="0" w:line="480" w:lineRule="auto"/>
        <w:contextualSpacing/>
        <w:rPr>
          <w:color w:val="auto"/>
          <w:szCs w:val="24"/>
        </w:rPr>
      </w:pPr>
      <w:r w:rsidRPr="00E13BD5">
        <w:rPr>
          <w:color w:val="auto"/>
          <w:szCs w:val="24"/>
        </w:rPr>
        <w:t xml:space="preserve">Figura </w:t>
      </w:r>
      <w:r w:rsidR="00CE7CE0">
        <w:rPr>
          <w:color w:val="auto"/>
          <w:szCs w:val="24"/>
        </w:rPr>
        <w:t>2</w:t>
      </w:r>
      <w:r w:rsidRPr="00E13BD5">
        <w:rPr>
          <w:color w:val="auto"/>
          <w:szCs w:val="24"/>
        </w:rPr>
        <w:t xml:space="preserve">. </w:t>
      </w:r>
      <w:r w:rsidR="00897342">
        <w:rPr>
          <w:color w:val="auto"/>
          <w:szCs w:val="24"/>
        </w:rPr>
        <w:t>Programa de</w:t>
      </w:r>
      <w:r w:rsidR="00B07906" w:rsidRPr="00E13BD5">
        <w:rPr>
          <w:color w:val="auto"/>
          <w:szCs w:val="24"/>
        </w:rPr>
        <w:t xml:space="preserve"> Edu</w:t>
      </w:r>
      <w:r w:rsidR="00897342">
        <w:rPr>
          <w:color w:val="auto"/>
          <w:szCs w:val="24"/>
        </w:rPr>
        <w:t>cação Terapêutica para crianças e</w:t>
      </w:r>
      <w:r w:rsidR="00B07906" w:rsidRPr="00E13BD5">
        <w:rPr>
          <w:color w:val="auto"/>
          <w:szCs w:val="24"/>
        </w:rPr>
        <w:t xml:space="preserve"> adolescentes com doenças de pele</w:t>
      </w:r>
      <w:r w:rsidR="00897342">
        <w:rPr>
          <w:color w:val="auto"/>
          <w:szCs w:val="24"/>
        </w:rPr>
        <w:t xml:space="preserve">. </w:t>
      </w:r>
    </w:p>
    <w:tbl>
      <w:tblPr>
        <w:tblStyle w:val="TabelaSimples21"/>
        <w:tblW w:w="9063" w:type="dxa"/>
        <w:tblLayout w:type="fixed"/>
        <w:tblLook w:val="04A0" w:firstRow="1" w:lastRow="0" w:firstColumn="1" w:lastColumn="0" w:noHBand="0" w:noVBand="1"/>
      </w:tblPr>
      <w:tblGrid>
        <w:gridCol w:w="1384"/>
        <w:gridCol w:w="1559"/>
        <w:gridCol w:w="3119"/>
        <w:gridCol w:w="1417"/>
        <w:gridCol w:w="1584"/>
      </w:tblGrid>
      <w:tr w:rsidR="000F44BB" w:rsidRPr="009F29D1" w14:paraId="365F00A6" w14:textId="77777777" w:rsidTr="00195BC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384" w:type="dxa"/>
          </w:tcPr>
          <w:p w14:paraId="0DA71462" w14:textId="56011A12" w:rsidR="00F46D03" w:rsidRPr="00195BC2" w:rsidRDefault="00F46D03" w:rsidP="00ED54C9">
            <w:pPr>
              <w:spacing w:after="0" w:line="240" w:lineRule="auto"/>
              <w:jc w:val="center"/>
              <w:rPr>
                <w:sz w:val="22"/>
                <w:lang w:eastAsia="x-none"/>
              </w:rPr>
            </w:pPr>
            <w:r w:rsidRPr="00195BC2">
              <w:rPr>
                <w:sz w:val="22"/>
                <w:szCs w:val="24"/>
              </w:rPr>
              <w:t>P</w:t>
            </w:r>
            <w:r w:rsidRPr="00195BC2">
              <w:rPr>
                <w:sz w:val="22"/>
                <w:lang w:eastAsia="x-none"/>
              </w:rPr>
              <w:t xml:space="preserve">articipante / idade </w:t>
            </w:r>
          </w:p>
        </w:tc>
        <w:tc>
          <w:tcPr>
            <w:tcW w:w="1559" w:type="dxa"/>
          </w:tcPr>
          <w:p w14:paraId="04314A39" w14:textId="50831094" w:rsidR="00F46D03" w:rsidRPr="00195BC2" w:rsidRDefault="00F46D03" w:rsidP="00ED54C9">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2"/>
                <w:lang w:eastAsia="x-none"/>
              </w:rPr>
            </w:pPr>
            <w:r w:rsidRPr="00195BC2">
              <w:rPr>
                <w:sz w:val="22"/>
                <w:lang w:eastAsia="x-none"/>
              </w:rPr>
              <w:t>Dermatose</w:t>
            </w:r>
          </w:p>
        </w:tc>
        <w:tc>
          <w:tcPr>
            <w:tcW w:w="3119" w:type="dxa"/>
          </w:tcPr>
          <w:p w14:paraId="71F92A98" w14:textId="21551A8C" w:rsidR="00F46D03" w:rsidRPr="00195BC2" w:rsidRDefault="00F46D03" w:rsidP="00ED54C9">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2"/>
                <w:lang w:eastAsia="x-none"/>
              </w:rPr>
            </w:pPr>
            <w:r w:rsidRPr="00195BC2">
              <w:rPr>
                <w:sz w:val="22"/>
                <w:lang w:eastAsia="x-none"/>
              </w:rPr>
              <w:t>Queixas</w:t>
            </w:r>
          </w:p>
        </w:tc>
        <w:tc>
          <w:tcPr>
            <w:tcW w:w="1417" w:type="dxa"/>
          </w:tcPr>
          <w:p w14:paraId="7EE40AC4" w14:textId="11F6D18C" w:rsidR="00F46D03" w:rsidRPr="00195BC2" w:rsidRDefault="00F46D03" w:rsidP="00ED54C9">
            <w:pPr>
              <w:spacing w:after="0" w:line="240" w:lineRule="auto"/>
              <w:jc w:val="both"/>
              <w:cnfStyle w:val="100000000000" w:firstRow="1" w:lastRow="0" w:firstColumn="0" w:lastColumn="0" w:oddVBand="0" w:evenVBand="0" w:oddHBand="0" w:evenHBand="0" w:firstRowFirstColumn="0" w:firstRowLastColumn="0" w:lastRowFirstColumn="0" w:lastRowLastColumn="0"/>
              <w:rPr>
                <w:sz w:val="22"/>
                <w:lang w:eastAsia="x-none"/>
              </w:rPr>
            </w:pPr>
            <w:r w:rsidRPr="00195BC2">
              <w:rPr>
                <w:sz w:val="22"/>
                <w:lang w:eastAsia="x-none"/>
              </w:rPr>
              <w:t>Preconceito</w:t>
            </w:r>
          </w:p>
        </w:tc>
        <w:tc>
          <w:tcPr>
            <w:tcW w:w="1584" w:type="dxa"/>
          </w:tcPr>
          <w:p w14:paraId="0D7E03A8" w14:textId="7FDBF39B" w:rsidR="00F46D03" w:rsidRPr="00195BC2" w:rsidRDefault="00F46D03" w:rsidP="00ED54C9">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2"/>
                <w:lang w:eastAsia="x-none"/>
              </w:rPr>
            </w:pPr>
            <w:r w:rsidRPr="00195BC2">
              <w:rPr>
                <w:sz w:val="22"/>
                <w:lang w:eastAsia="x-none"/>
              </w:rPr>
              <w:t>Tratamento dermatológico atual</w:t>
            </w:r>
          </w:p>
        </w:tc>
      </w:tr>
      <w:tr w:rsidR="000F44BB" w:rsidRPr="009F29D1" w14:paraId="7D34D90E" w14:textId="77777777" w:rsidTr="00195BC2">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384" w:type="dxa"/>
          </w:tcPr>
          <w:p w14:paraId="75A8B81E" w14:textId="035201AE" w:rsidR="00F46D03" w:rsidRPr="00195BC2" w:rsidRDefault="00F46D03" w:rsidP="00ED54C9">
            <w:pPr>
              <w:spacing w:after="0" w:line="240" w:lineRule="auto"/>
              <w:jc w:val="center"/>
              <w:rPr>
                <w:b w:val="0"/>
                <w:szCs w:val="24"/>
                <w:lang w:eastAsia="x-none"/>
              </w:rPr>
            </w:pPr>
            <w:r w:rsidRPr="00195BC2">
              <w:rPr>
                <w:b w:val="0"/>
                <w:szCs w:val="24"/>
                <w:lang w:eastAsia="x-none"/>
              </w:rPr>
              <w:t>P1 (14)</w:t>
            </w:r>
          </w:p>
        </w:tc>
        <w:tc>
          <w:tcPr>
            <w:tcW w:w="1559" w:type="dxa"/>
          </w:tcPr>
          <w:p w14:paraId="41E9D9F4" w14:textId="77777777" w:rsidR="00F46D03" w:rsidRPr="009F29D1" w:rsidRDefault="00F46D03" w:rsidP="00ED54C9">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4"/>
                <w:lang w:eastAsia="x-none"/>
              </w:rPr>
            </w:pPr>
            <w:r w:rsidRPr="009F29D1">
              <w:rPr>
                <w:szCs w:val="24"/>
                <w:lang w:eastAsia="x-none"/>
              </w:rPr>
              <w:t>Hemangioma</w:t>
            </w:r>
          </w:p>
        </w:tc>
        <w:tc>
          <w:tcPr>
            <w:tcW w:w="3119" w:type="dxa"/>
          </w:tcPr>
          <w:p w14:paraId="435B30B8" w14:textId="77777777" w:rsidR="00F46D03" w:rsidRPr="009F29D1" w:rsidRDefault="00F46D03" w:rsidP="00ED54C9">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4"/>
                <w:lang w:eastAsia="x-none"/>
              </w:rPr>
            </w:pPr>
            <w:r w:rsidRPr="009F29D1">
              <w:rPr>
                <w:szCs w:val="24"/>
                <w:lang w:eastAsia="x-none"/>
              </w:rPr>
              <w:t>Brigas na escola, dificuldade em aceitar o problema na pele</w:t>
            </w:r>
          </w:p>
        </w:tc>
        <w:tc>
          <w:tcPr>
            <w:tcW w:w="1417" w:type="dxa"/>
          </w:tcPr>
          <w:p w14:paraId="1C68DCD6" w14:textId="58E8256E" w:rsidR="00F46D03" w:rsidRPr="009F29D1" w:rsidRDefault="00F46D03" w:rsidP="00ED54C9">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4"/>
                <w:lang w:eastAsia="x-none"/>
              </w:rPr>
            </w:pPr>
            <w:r w:rsidRPr="009F29D1">
              <w:rPr>
                <w:szCs w:val="24"/>
                <w:lang w:eastAsia="x-none"/>
              </w:rPr>
              <w:t>Sim</w:t>
            </w:r>
          </w:p>
        </w:tc>
        <w:tc>
          <w:tcPr>
            <w:tcW w:w="1584" w:type="dxa"/>
          </w:tcPr>
          <w:p w14:paraId="7DECB6FC" w14:textId="6020664A" w:rsidR="00F46D03" w:rsidRPr="009F29D1" w:rsidRDefault="00F46D03" w:rsidP="00ED54C9">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4"/>
                <w:lang w:eastAsia="x-none"/>
              </w:rPr>
            </w:pPr>
            <w:r>
              <w:rPr>
                <w:szCs w:val="24"/>
                <w:lang w:eastAsia="x-none"/>
              </w:rPr>
              <w:t>Não</w:t>
            </w:r>
          </w:p>
        </w:tc>
      </w:tr>
      <w:tr w:rsidR="000F44BB" w:rsidRPr="009F29D1" w14:paraId="0AF94D9D" w14:textId="77777777" w:rsidTr="00195BC2">
        <w:trPr>
          <w:trHeight w:val="498"/>
        </w:trPr>
        <w:tc>
          <w:tcPr>
            <w:cnfStyle w:val="001000000000" w:firstRow="0" w:lastRow="0" w:firstColumn="1" w:lastColumn="0" w:oddVBand="0" w:evenVBand="0" w:oddHBand="0" w:evenHBand="0" w:firstRowFirstColumn="0" w:firstRowLastColumn="0" w:lastRowFirstColumn="0" w:lastRowLastColumn="0"/>
            <w:tcW w:w="1384" w:type="dxa"/>
          </w:tcPr>
          <w:p w14:paraId="6F77E37F" w14:textId="7C171B37" w:rsidR="00F46D03" w:rsidRPr="00195BC2" w:rsidRDefault="00F46D03" w:rsidP="00ED54C9">
            <w:pPr>
              <w:spacing w:after="0" w:line="240" w:lineRule="auto"/>
              <w:jc w:val="center"/>
              <w:rPr>
                <w:b w:val="0"/>
                <w:szCs w:val="24"/>
                <w:lang w:eastAsia="x-none"/>
              </w:rPr>
            </w:pPr>
            <w:r w:rsidRPr="00195BC2">
              <w:rPr>
                <w:b w:val="0"/>
                <w:szCs w:val="24"/>
                <w:lang w:eastAsia="x-none"/>
              </w:rPr>
              <w:t>P2 (12)</w:t>
            </w:r>
          </w:p>
        </w:tc>
        <w:tc>
          <w:tcPr>
            <w:tcW w:w="1559" w:type="dxa"/>
          </w:tcPr>
          <w:p w14:paraId="198896AB" w14:textId="46352C81" w:rsidR="00F46D03" w:rsidRPr="009F29D1" w:rsidRDefault="006C38C4" w:rsidP="00ED54C9">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lang w:eastAsia="x-none"/>
              </w:rPr>
            </w:pPr>
            <w:r>
              <w:rPr>
                <w:szCs w:val="24"/>
                <w:lang w:eastAsia="x-none"/>
              </w:rPr>
              <w:t>D.A.</w:t>
            </w:r>
          </w:p>
        </w:tc>
        <w:tc>
          <w:tcPr>
            <w:tcW w:w="3119" w:type="dxa"/>
          </w:tcPr>
          <w:p w14:paraId="77773411" w14:textId="21762917" w:rsidR="00F46D03" w:rsidRPr="009F29D1" w:rsidRDefault="00F46D03" w:rsidP="006C38C4">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lang w:eastAsia="x-none"/>
              </w:rPr>
            </w:pPr>
            <w:r w:rsidRPr="009F29D1">
              <w:rPr>
                <w:szCs w:val="24"/>
                <w:lang w:eastAsia="x-none"/>
              </w:rPr>
              <w:t xml:space="preserve">Tristeza, cansaço, </w:t>
            </w:r>
            <w:r w:rsidR="006C38C4">
              <w:rPr>
                <w:szCs w:val="24"/>
                <w:lang w:eastAsia="x-none"/>
              </w:rPr>
              <w:t>passividade</w:t>
            </w:r>
            <w:r w:rsidR="006C38C4" w:rsidRPr="009F29D1">
              <w:rPr>
                <w:szCs w:val="24"/>
                <w:lang w:eastAsia="x-none"/>
              </w:rPr>
              <w:t xml:space="preserve"> </w:t>
            </w:r>
          </w:p>
        </w:tc>
        <w:tc>
          <w:tcPr>
            <w:tcW w:w="1417" w:type="dxa"/>
          </w:tcPr>
          <w:p w14:paraId="33156C8F" w14:textId="1CD38EF7" w:rsidR="00F46D03" w:rsidRPr="009F29D1" w:rsidRDefault="00F46D03" w:rsidP="00ED54C9">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lang w:eastAsia="x-none"/>
              </w:rPr>
            </w:pPr>
            <w:r w:rsidRPr="009F29D1">
              <w:rPr>
                <w:szCs w:val="24"/>
                <w:lang w:eastAsia="x-none"/>
              </w:rPr>
              <w:t>Sim</w:t>
            </w:r>
          </w:p>
        </w:tc>
        <w:tc>
          <w:tcPr>
            <w:tcW w:w="1584" w:type="dxa"/>
          </w:tcPr>
          <w:p w14:paraId="57F27181" w14:textId="7B205B11" w:rsidR="00F46D03" w:rsidRPr="009F29D1" w:rsidRDefault="00F46D03" w:rsidP="00ED54C9">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lang w:eastAsia="x-none"/>
              </w:rPr>
            </w:pPr>
            <w:r w:rsidRPr="009F29D1">
              <w:rPr>
                <w:szCs w:val="24"/>
                <w:lang w:eastAsia="x-none"/>
              </w:rPr>
              <w:t>Sim</w:t>
            </w:r>
          </w:p>
        </w:tc>
      </w:tr>
      <w:tr w:rsidR="000F44BB" w:rsidRPr="009F29D1" w14:paraId="5D03CA09" w14:textId="77777777" w:rsidTr="00195BC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384" w:type="dxa"/>
          </w:tcPr>
          <w:p w14:paraId="19233B28" w14:textId="1D7C173A" w:rsidR="00F46D03" w:rsidRPr="00195BC2" w:rsidRDefault="00F46D03" w:rsidP="00ED54C9">
            <w:pPr>
              <w:spacing w:after="0" w:line="240" w:lineRule="auto"/>
              <w:jc w:val="center"/>
              <w:rPr>
                <w:b w:val="0"/>
                <w:szCs w:val="24"/>
                <w:lang w:eastAsia="x-none"/>
              </w:rPr>
            </w:pPr>
            <w:r w:rsidRPr="00195BC2">
              <w:rPr>
                <w:b w:val="0"/>
                <w:szCs w:val="24"/>
                <w:lang w:eastAsia="x-none"/>
              </w:rPr>
              <w:t>P3 (11)</w:t>
            </w:r>
          </w:p>
        </w:tc>
        <w:tc>
          <w:tcPr>
            <w:tcW w:w="1559" w:type="dxa"/>
          </w:tcPr>
          <w:p w14:paraId="7D4AE693" w14:textId="4CF09FF4" w:rsidR="00F46D03" w:rsidRPr="009F29D1" w:rsidRDefault="006C38C4" w:rsidP="00ED54C9">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4"/>
                <w:lang w:eastAsia="x-none"/>
              </w:rPr>
            </w:pPr>
            <w:r>
              <w:rPr>
                <w:szCs w:val="24"/>
                <w:lang w:eastAsia="x-none"/>
              </w:rPr>
              <w:t>D.A.</w:t>
            </w:r>
          </w:p>
        </w:tc>
        <w:tc>
          <w:tcPr>
            <w:tcW w:w="3119" w:type="dxa"/>
          </w:tcPr>
          <w:p w14:paraId="3D7C89EB" w14:textId="77777777" w:rsidR="00F46D03" w:rsidRPr="009F29D1" w:rsidRDefault="00F46D03" w:rsidP="00ED54C9">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4"/>
                <w:lang w:eastAsia="x-none"/>
              </w:rPr>
            </w:pPr>
            <w:r w:rsidRPr="009F29D1">
              <w:rPr>
                <w:szCs w:val="24"/>
                <w:lang w:eastAsia="x-none"/>
              </w:rPr>
              <w:t>Tristeza diante da doença</w:t>
            </w:r>
          </w:p>
        </w:tc>
        <w:tc>
          <w:tcPr>
            <w:tcW w:w="1417" w:type="dxa"/>
          </w:tcPr>
          <w:p w14:paraId="6DC3C13A" w14:textId="77777777" w:rsidR="00F46D03" w:rsidRPr="009F29D1" w:rsidRDefault="00F46D03" w:rsidP="00ED54C9">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4"/>
                <w:lang w:eastAsia="x-none"/>
              </w:rPr>
            </w:pPr>
            <w:r w:rsidRPr="009F29D1">
              <w:rPr>
                <w:szCs w:val="24"/>
                <w:lang w:eastAsia="x-none"/>
              </w:rPr>
              <w:t>Sim</w:t>
            </w:r>
          </w:p>
        </w:tc>
        <w:tc>
          <w:tcPr>
            <w:tcW w:w="1584" w:type="dxa"/>
          </w:tcPr>
          <w:p w14:paraId="09D8CB81" w14:textId="77777777" w:rsidR="00F46D03" w:rsidRPr="009F29D1" w:rsidRDefault="00F46D03" w:rsidP="00ED54C9">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4"/>
                <w:lang w:eastAsia="x-none"/>
              </w:rPr>
            </w:pPr>
            <w:r w:rsidRPr="009F29D1">
              <w:rPr>
                <w:szCs w:val="24"/>
                <w:lang w:eastAsia="x-none"/>
              </w:rPr>
              <w:t>Sim</w:t>
            </w:r>
          </w:p>
        </w:tc>
      </w:tr>
      <w:tr w:rsidR="000F44BB" w:rsidRPr="009F29D1" w14:paraId="2957DD83" w14:textId="77777777" w:rsidTr="00195BC2">
        <w:trPr>
          <w:trHeight w:val="541"/>
        </w:trPr>
        <w:tc>
          <w:tcPr>
            <w:cnfStyle w:val="001000000000" w:firstRow="0" w:lastRow="0" w:firstColumn="1" w:lastColumn="0" w:oddVBand="0" w:evenVBand="0" w:oddHBand="0" w:evenHBand="0" w:firstRowFirstColumn="0" w:firstRowLastColumn="0" w:lastRowFirstColumn="0" w:lastRowLastColumn="0"/>
            <w:tcW w:w="1384" w:type="dxa"/>
          </w:tcPr>
          <w:p w14:paraId="756AA19E" w14:textId="2DFDE4C4" w:rsidR="00F46D03" w:rsidRPr="00195BC2" w:rsidRDefault="00F46D03" w:rsidP="00ED54C9">
            <w:pPr>
              <w:spacing w:after="0" w:line="240" w:lineRule="auto"/>
              <w:jc w:val="center"/>
              <w:rPr>
                <w:b w:val="0"/>
                <w:szCs w:val="24"/>
                <w:lang w:eastAsia="x-none"/>
              </w:rPr>
            </w:pPr>
            <w:r w:rsidRPr="00195BC2">
              <w:rPr>
                <w:b w:val="0"/>
                <w:szCs w:val="24"/>
                <w:lang w:eastAsia="x-none"/>
              </w:rPr>
              <w:t>P4 (11)</w:t>
            </w:r>
          </w:p>
        </w:tc>
        <w:tc>
          <w:tcPr>
            <w:tcW w:w="1559" w:type="dxa"/>
          </w:tcPr>
          <w:p w14:paraId="726C5FAC" w14:textId="0C6B25F3" w:rsidR="00F46D03" w:rsidRPr="009F29D1" w:rsidRDefault="000F44BB" w:rsidP="00ED54C9">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lang w:eastAsia="x-none"/>
              </w:rPr>
            </w:pPr>
            <w:r>
              <w:rPr>
                <w:szCs w:val="24"/>
                <w:lang w:eastAsia="x-none"/>
              </w:rPr>
              <w:t>S</w:t>
            </w:r>
            <w:r w:rsidR="00F46D03">
              <w:rPr>
                <w:szCs w:val="24"/>
                <w:lang w:eastAsia="x-none"/>
              </w:rPr>
              <w:t>em especificação</w:t>
            </w:r>
          </w:p>
        </w:tc>
        <w:tc>
          <w:tcPr>
            <w:tcW w:w="3119" w:type="dxa"/>
          </w:tcPr>
          <w:p w14:paraId="71093711" w14:textId="3A3F251E" w:rsidR="00F46D03" w:rsidRPr="009F29D1" w:rsidRDefault="00F46D03" w:rsidP="00ED54C9">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lang w:eastAsia="x-none"/>
              </w:rPr>
            </w:pPr>
            <w:r w:rsidRPr="009F29D1">
              <w:rPr>
                <w:szCs w:val="24"/>
                <w:lang w:eastAsia="x-none"/>
              </w:rPr>
              <w:t>Brigas na escola</w:t>
            </w:r>
            <w:r w:rsidR="000F44BB">
              <w:rPr>
                <w:szCs w:val="24"/>
                <w:lang w:eastAsia="x-none"/>
              </w:rPr>
              <w:t>, situação de conflito familiar</w:t>
            </w:r>
          </w:p>
        </w:tc>
        <w:tc>
          <w:tcPr>
            <w:tcW w:w="1417" w:type="dxa"/>
          </w:tcPr>
          <w:p w14:paraId="09928582" w14:textId="77777777" w:rsidR="00F46D03" w:rsidRPr="009F29D1" w:rsidRDefault="00F46D03" w:rsidP="00ED54C9">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lang w:eastAsia="x-none"/>
              </w:rPr>
            </w:pPr>
            <w:r w:rsidRPr="009F29D1">
              <w:rPr>
                <w:szCs w:val="24"/>
                <w:lang w:eastAsia="x-none"/>
              </w:rPr>
              <w:t>Sim</w:t>
            </w:r>
          </w:p>
        </w:tc>
        <w:tc>
          <w:tcPr>
            <w:tcW w:w="1584" w:type="dxa"/>
          </w:tcPr>
          <w:p w14:paraId="5518894B" w14:textId="77777777" w:rsidR="00F46D03" w:rsidRPr="009F29D1" w:rsidRDefault="00F46D03" w:rsidP="00ED54C9">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lang w:eastAsia="x-none"/>
              </w:rPr>
            </w:pPr>
            <w:r w:rsidRPr="009F29D1">
              <w:rPr>
                <w:szCs w:val="24"/>
                <w:lang w:eastAsia="x-none"/>
              </w:rPr>
              <w:t>Sim</w:t>
            </w:r>
          </w:p>
        </w:tc>
      </w:tr>
      <w:tr w:rsidR="000F44BB" w:rsidRPr="009F29D1" w14:paraId="1676F3FE" w14:textId="77777777" w:rsidTr="00195BC2">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384" w:type="dxa"/>
          </w:tcPr>
          <w:p w14:paraId="2AD9A735" w14:textId="003DF944" w:rsidR="00F46D03" w:rsidRPr="00195BC2" w:rsidRDefault="00F46D03" w:rsidP="00ED54C9">
            <w:pPr>
              <w:spacing w:after="0" w:line="240" w:lineRule="auto"/>
              <w:jc w:val="center"/>
              <w:rPr>
                <w:b w:val="0"/>
                <w:szCs w:val="24"/>
                <w:lang w:eastAsia="x-none"/>
              </w:rPr>
            </w:pPr>
            <w:r w:rsidRPr="00195BC2">
              <w:rPr>
                <w:b w:val="0"/>
                <w:szCs w:val="24"/>
                <w:lang w:eastAsia="x-none"/>
              </w:rPr>
              <w:t>P5 (13)</w:t>
            </w:r>
          </w:p>
        </w:tc>
        <w:tc>
          <w:tcPr>
            <w:tcW w:w="1559" w:type="dxa"/>
          </w:tcPr>
          <w:p w14:paraId="75A1ABE1" w14:textId="745AB0DE" w:rsidR="00F46D03" w:rsidRPr="009F29D1" w:rsidRDefault="006C38C4" w:rsidP="00ED54C9">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4"/>
                <w:lang w:eastAsia="x-none"/>
              </w:rPr>
            </w:pPr>
            <w:r>
              <w:rPr>
                <w:szCs w:val="24"/>
                <w:lang w:eastAsia="x-none"/>
              </w:rPr>
              <w:t>D.A.</w:t>
            </w:r>
          </w:p>
        </w:tc>
        <w:tc>
          <w:tcPr>
            <w:tcW w:w="3119" w:type="dxa"/>
          </w:tcPr>
          <w:p w14:paraId="35E0B48A" w14:textId="782A890E" w:rsidR="00F46D03" w:rsidRPr="009F29D1" w:rsidRDefault="00F46D03" w:rsidP="006C38C4">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4"/>
                <w:lang w:eastAsia="x-none"/>
              </w:rPr>
            </w:pPr>
            <w:r w:rsidRPr="009F29D1">
              <w:rPr>
                <w:szCs w:val="24"/>
                <w:lang w:eastAsia="x-none"/>
              </w:rPr>
              <w:t xml:space="preserve">Nervosismo, </w:t>
            </w:r>
            <w:r>
              <w:rPr>
                <w:szCs w:val="24"/>
                <w:lang w:eastAsia="x-none"/>
              </w:rPr>
              <w:t>a</w:t>
            </w:r>
            <w:r w:rsidRPr="009F29D1">
              <w:rPr>
                <w:szCs w:val="24"/>
                <w:lang w:eastAsia="x-none"/>
              </w:rPr>
              <w:t>nsiedade</w:t>
            </w:r>
            <w:r>
              <w:rPr>
                <w:szCs w:val="24"/>
                <w:lang w:eastAsia="x-none"/>
              </w:rPr>
              <w:t xml:space="preserve">, </w:t>
            </w:r>
            <w:r w:rsidR="006C38C4">
              <w:rPr>
                <w:szCs w:val="24"/>
                <w:lang w:eastAsia="x-none"/>
              </w:rPr>
              <w:t xml:space="preserve">sente-se diferente. </w:t>
            </w:r>
          </w:p>
        </w:tc>
        <w:tc>
          <w:tcPr>
            <w:tcW w:w="1417" w:type="dxa"/>
          </w:tcPr>
          <w:p w14:paraId="087AF318" w14:textId="77777777" w:rsidR="00F46D03" w:rsidRPr="009F29D1" w:rsidRDefault="00F46D03" w:rsidP="00ED54C9">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4"/>
                <w:lang w:eastAsia="x-none"/>
              </w:rPr>
            </w:pPr>
            <w:r w:rsidRPr="009F29D1">
              <w:rPr>
                <w:szCs w:val="24"/>
                <w:lang w:eastAsia="x-none"/>
              </w:rPr>
              <w:t>Sim</w:t>
            </w:r>
          </w:p>
        </w:tc>
        <w:tc>
          <w:tcPr>
            <w:tcW w:w="1584" w:type="dxa"/>
          </w:tcPr>
          <w:p w14:paraId="6FCC94D7" w14:textId="77777777" w:rsidR="00F46D03" w:rsidRPr="009F29D1" w:rsidRDefault="00F46D03" w:rsidP="00ED54C9">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4"/>
                <w:lang w:eastAsia="x-none"/>
              </w:rPr>
            </w:pPr>
            <w:r w:rsidRPr="009F29D1">
              <w:rPr>
                <w:szCs w:val="24"/>
                <w:lang w:eastAsia="x-none"/>
              </w:rPr>
              <w:t>Sim</w:t>
            </w:r>
          </w:p>
        </w:tc>
      </w:tr>
      <w:tr w:rsidR="000F44BB" w:rsidRPr="009F29D1" w14:paraId="43569CC4" w14:textId="77777777" w:rsidTr="00195BC2">
        <w:trPr>
          <w:trHeight w:val="520"/>
        </w:trPr>
        <w:tc>
          <w:tcPr>
            <w:cnfStyle w:val="001000000000" w:firstRow="0" w:lastRow="0" w:firstColumn="1" w:lastColumn="0" w:oddVBand="0" w:evenVBand="0" w:oddHBand="0" w:evenHBand="0" w:firstRowFirstColumn="0" w:firstRowLastColumn="0" w:lastRowFirstColumn="0" w:lastRowLastColumn="0"/>
            <w:tcW w:w="1384" w:type="dxa"/>
          </w:tcPr>
          <w:p w14:paraId="6C7B22B9" w14:textId="649052CF" w:rsidR="00F46D03" w:rsidRPr="00195BC2" w:rsidRDefault="00F46D03" w:rsidP="00ED54C9">
            <w:pPr>
              <w:spacing w:after="0" w:line="240" w:lineRule="auto"/>
              <w:jc w:val="center"/>
              <w:rPr>
                <w:b w:val="0"/>
                <w:szCs w:val="24"/>
                <w:lang w:eastAsia="x-none"/>
              </w:rPr>
            </w:pPr>
            <w:r w:rsidRPr="00195BC2">
              <w:rPr>
                <w:b w:val="0"/>
                <w:szCs w:val="24"/>
                <w:lang w:eastAsia="x-none"/>
              </w:rPr>
              <w:t>P6 (6)</w:t>
            </w:r>
          </w:p>
        </w:tc>
        <w:tc>
          <w:tcPr>
            <w:tcW w:w="1559" w:type="dxa"/>
          </w:tcPr>
          <w:p w14:paraId="76A41AC8" w14:textId="75C008EE" w:rsidR="00F46D03" w:rsidRPr="009F29D1" w:rsidRDefault="006C38C4" w:rsidP="00ED54C9">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lang w:eastAsia="x-none"/>
              </w:rPr>
            </w:pPr>
            <w:r>
              <w:rPr>
                <w:szCs w:val="24"/>
                <w:lang w:eastAsia="x-none"/>
              </w:rPr>
              <w:t>D.A.</w:t>
            </w:r>
          </w:p>
        </w:tc>
        <w:tc>
          <w:tcPr>
            <w:tcW w:w="3119" w:type="dxa"/>
          </w:tcPr>
          <w:p w14:paraId="0FB55F76" w14:textId="7EAB0E6D" w:rsidR="00F46D03" w:rsidRPr="009F29D1" w:rsidRDefault="00F46D03" w:rsidP="00ED54C9">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lang w:eastAsia="x-none"/>
              </w:rPr>
            </w:pPr>
            <w:r w:rsidRPr="009F29D1">
              <w:rPr>
                <w:szCs w:val="24"/>
                <w:lang w:eastAsia="x-none"/>
              </w:rPr>
              <w:t xml:space="preserve">Nervosismo, </w:t>
            </w:r>
            <w:r>
              <w:rPr>
                <w:szCs w:val="24"/>
                <w:lang w:eastAsia="x-none"/>
              </w:rPr>
              <w:t>a</w:t>
            </w:r>
            <w:r w:rsidRPr="009F29D1">
              <w:rPr>
                <w:szCs w:val="24"/>
                <w:lang w:eastAsia="x-none"/>
              </w:rPr>
              <w:t>gressão física</w:t>
            </w:r>
          </w:p>
        </w:tc>
        <w:tc>
          <w:tcPr>
            <w:tcW w:w="1417" w:type="dxa"/>
          </w:tcPr>
          <w:p w14:paraId="3C1BEAF7" w14:textId="77777777" w:rsidR="00F46D03" w:rsidRPr="009F29D1" w:rsidRDefault="00F46D03" w:rsidP="00ED54C9">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lang w:eastAsia="x-none"/>
              </w:rPr>
            </w:pPr>
            <w:r w:rsidRPr="009F29D1">
              <w:rPr>
                <w:szCs w:val="24"/>
                <w:lang w:eastAsia="x-none"/>
              </w:rPr>
              <w:t>Sim</w:t>
            </w:r>
          </w:p>
        </w:tc>
        <w:tc>
          <w:tcPr>
            <w:tcW w:w="1584" w:type="dxa"/>
          </w:tcPr>
          <w:p w14:paraId="1611C8F2" w14:textId="77777777" w:rsidR="00F46D03" w:rsidRPr="009F29D1" w:rsidRDefault="00F46D03" w:rsidP="00ED54C9">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lang w:eastAsia="x-none"/>
              </w:rPr>
            </w:pPr>
            <w:r w:rsidRPr="009F29D1">
              <w:rPr>
                <w:szCs w:val="24"/>
                <w:lang w:eastAsia="x-none"/>
              </w:rPr>
              <w:t>Sim</w:t>
            </w:r>
          </w:p>
        </w:tc>
      </w:tr>
    </w:tbl>
    <w:p w14:paraId="6CC8F586" w14:textId="03555C25" w:rsidR="00E706E6" w:rsidRPr="005535FB" w:rsidRDefault="00E706E6" w:rsidP="00ED54C9">
      <w:pPr>
        <w:spacing w:after="0" w:line="480" w:lineRule="auto"/>
        <w:rPr>
          <w:szCs w:val="24"/>
          <w:lang w:eastAsia="x-none"/>
        </w:rPr>
      </w:pPr>
      <w:r w:rsidRPr="00234FCF">
        <w:rPr>
          <w:i/>
        </w:rPr>
        <w:lastRenderedPageBreak/>
        <w:t xml:space="preserve">Figura </w:t>
      </w:r>
      <w:r w:rsidR="00607E93">
        <w:rPr>
          <w:i/>
        </w:rPr>
        <w:t>3</w:t>
      </w:r>
      <w:r w:rsidRPr="00234FCF">
        <w:rPr>
          <w:i/>
        </w:rPr>
        <w:t>.</w:t>
      </w:r>
      <w:r w:rsidRPr="005535FB">
        <w:rPr>
          <w:szCs w:val="24"/>
          <w:lang w:eastAsia="x-none"/>
        </w:rPr>
        <w:t xml:space="preserve"> Dados da avaliação comportamental obtidos durante a entrevista inicial</w:t>
      </w:r>
    </w:p>
    <w:p w14:paraId="6F61819B" w14:textId="1781A125" w:rsidR="006341D8" w:rsidRDefault="00DD2D9B" w:rsidP="00ED54C9">
      <w:pPr>
        <w:keepNext/>
        <w:keepLines/>
        <w:spacing w:after="0" w:line="480" w:lineRule="auto"/>
        <w:jc w:val="center"/>
        <w:outlineLvl w:val="0"/>
        <w:rPr>
          <w:rFonts w:eastAsia="Times New Roman"/>
          <w:b/>
          <w:bCs/>
          <w:szCs w:val="24"/>
        </w:rPr>
      </w:pPr>
      <w:r>
        <w:rPr>
          <w:rFonts w:eastAsia="Times New Roman"/>
          <w:b/>
          <w:bCs/>
          <w:szCs w:val="24"/>
        </w:rPr>
        <w:t>TABELAS</w:t>
      </w:r>
    </w:p>
    <w:p w14:paraId="2DD84678" w14:textId="77777777" w:rsidR="00354713" w:rsidRDefault="0093430E" w:rsidP="00ED54C9">
      <w:pPr>
        <w:keepNext/>
        <w:keepLines/>
        <w:spacing w:after="0" w:line="480" w:lineRule="auto"/>
        <w:jc w:val="both"/>
        <w:outlineLvl w:val="0"/>
        <w:rPr>
          <w:rFonts w:eastAsia="Times New Roman"/>
          <w:bCs/>
          <w:szCs w:val="24"/>
        </w:rPr>
      </w:pPr>
      <w:r w:rsidRPr="005535FB">
        <w:rPr>
          <w:rFonts w:eastAsia="Times New Roman"/>
          <w:bCs/>
          <w:szCs w:val="24"/>
        </w:rPr>
        <w:t xml:space="preserve">Tabela 1 </w:t>
      </w:r>
    </w:p>
    <w:p w14:paraId="0AB5F93E" w14:textId="7CDDCE7C" w:rsidR="00D87DDF" w:rsidRPr="00354713" w:rsidRDefault="0093430E" w:rsidP="00ED54C9">
      <w:pPr>
        <w:keepNext/>
        <w:keepLines/>
        <w:spacing w:after="0" w:line="480" w:lineRule="auto"/>
        <w:jc w:val="both"/>
        <w:outlineLvl w:val="0"/>
        <w:rPr>
          <w:rFonts w:eastAsia="Times New Roman"/>
          <w:bCs/>
          <w:i/>
          <w:szCs w:val="24"/>
        </w:rPr>
      </w:pPr>
      <w:r w:rsidRPr="00354713">
        <w:rPr>
          <w:rFonts w:eastAsia="Times New Roman"/>
          <w:bCs/>
          <w:i/>
          <w:szCs w:val="24"/>
        </w:rPr>
        <w:t xml:space="preserve">Indicação dos </w:t>
      </w:r>
      <w:r w:rsidR="00924C89" w:rsidRPr="00354713">
        <w:rPr>
          <w:rFonts w:eastAsia="Times New Roman"/>
          <w:bCs/>
          <w:i/>
          <w:szCs w:val="24"/>
        </w:rPr>
        <w:t>P</w:t>
      </w:r>
      <w:r w:rsidRPr="00354713">
        <w:rPr>
          <w:rFonts w:eastAsia="Times New Roman"/>
          <w:bCs/>
          <w:i/>
          <w:szCs w:val="24"/>
        </w:rPr>
        <w:t xml:space="preserve">roblemas </w:t>
      </w:r>
      <w:r w:rsidR="00924C89" w:rsidRPr="00354713">
        <w:rPr>
          <w:rFonts w:eastAsia="Times New Roman"/>
          <w:bCs/>
          <w:i/>
          <w:szCs w:val="24"/>
        </w:rPr>
        <w:t>C</w:t>
      </w:r>
      <w:r w:rsidRPr="00354713">
        <w:rPr>
          <w:rFonts w:eastAsia="Times New Roman"/>
          <w:bCs/>
          <w:i/>
          <w:szCs w:val="24"/>
        </w:rPr>
        <w:t xml:space="preserve">línicos (C), </w:t>
      </w:r>
      <w:r w:rsidR="00924C89" w:rsidRPr="00354713">
        <w:rPr>
          <w:rFonts w:eastAsia="Times New Roman"/>
          <w:bCs/>
          <w:i/>
          <w:szCs w:val="24"/>
        </w:rPr>
        <w:t>N</w:t>
      </w:r>
      <w:r w:rsidRPr="00354713">
        <w:rPr>
          <w:rFonts w:eastAsia="Times New Roman"/>
          <w:bCs/>
          <w:i/>
          <w:szCs w:val="24"/>
        </w:rPr>
        <w:t xml:space="preserve">ão </w:t>
      </w:r>
      <w:r w:rsidR="00924C89" w:rsidRPr="00354713">
        <w:rPr>
          <w:rFonts w:eastAsia="Times New Roman"/>
          <w:bCs/>
          <w:i/>
          <w:szCs w:val="24"/>
        </w:rPr>
        <w:t>C</w:t>
      </w:r>
      <w:r w:rsidRPr="00354713">
        <w:rPr>
          <w:rFonts w:eastAsia="Times New Roman"/>
          <w:bCs/>
          <w:i/>
          <w:szCs w:val="24"/>
        </w:rPr>
        <w:t xml:space="preserve">línico (NC) e </w:t>
      </w:r>
      <w:r w:rsidR="00924C89" w:rsidRPr="00354713">
        <w:rPr>
          <w:rFonts w:eastAsia="Times New Roman"/>
          <w:bCs/>
          <w:i/>
          <w:szCs w:val="24"/>
        </w:rPr>
        <w:t>L</w:t>
      </w:r>
      <w:r w:rsidRPr="00354713">
        <w:rPr>
          <w:rFonts w:eastAsia="Times New Roman"/>
          <w:bCs/>
          <w:i/>
          <w:szCs w:val="24"/>
        </w:rPr>
        <w:t xml:space="preserve">imítrofe (L) a </w:t>
      </w:r>
      <w:r w:rsidR="00924C89" w:rsidRPr="00354713">
        <w:rPr>
          <w:rFonts w:eastAsia="Times New Roman"/>
          <w:bCs/>
          <w:i/>
          <w:szCs w:val="24"/>
        </w:rPr>
        <w:t>P</w:t>
      </w:r>
      <w:r w:rsidRPr="00354713">
        <w:rPr>
          <w:rFonts w:eastAsia="Times New Roman"/>
          <w:bCs/>
          <w:i/>
          <w:szCs w:val="24"/>
        </w:rPr>
        <w:t xml:space="preserve">artir do T </w:t>
      </w:r>
      <w:r w:rsidR="00924C89" w:rsidRPr="00354713">
        <w:rPr>
          <w:rFonts w:eastAsia="Times New Roman"/>
          <w:bCs/>
          <w:i/>
          <w:szCs w:val="24"/>
        </w:rPr>
        <w:t>E</w:t>
      </w:r>
      <w:r w:rsidRPr="00354713">
        <w:rPr>
          <w:rFonts w:eastAsia="Times New Roman"/>
          <w:bCs/>
          <w:i/>
          <w:szCs w:val="24"/>
        </w:rPr>
        <w:t xml:space="preserve">score dos </w:t>
      </w:r>
      <w:r w:rsidR="00924C89" w:rsidRPr="00354713">
        <w:rPr>
          <w:rFonts w:eastAsia="Times New Roman"/>
          <w:bCs/>
          <w:i/>
          <w:szCs w:val="24"/>
        </w:rPr>
        <w:t>I</w:t>
      </w:r>
      <w:r w:rsidRPr="00354713">
        <w:rPr>
          <w:rFonts w:eastAsia="Times New Roman"/>
          <w:bCs/>
          <w:i/>
          <w:szCs w:val="24"/>
        </w:rPr>
        <w:t xml:space="preserve">tens </w:t>
      </w:r>
      <w:r w:rsidR="00924C89" w:rsidRPr="00354713">
        <w:rPr>
          <w:rFonts w:eastAsia="Times New Roman"/>
          <w:bCs/>
          <w:i/>
          <w:szCs w:val="24"/>
        </w:rPr>
        <w:t>A</w:t>
      </w:r>
      <w:r w:rsidRPr="00354713">
        <w:rPr>
          <w:rFonts w:eastAsia="Times New Roman"/>
          <w:bCs/>
          <w:i/>
          <w:szCs w:val="24"/>
        </w:rPr>
        <w:t>valiados pelo CBCL</w:t>
      </w:r>
      <w:r w:rsidR="00E55C4F" w:rsidRPr="00354713">
        <w:rPr>
          <w:rFonts w:eastAsia="Times New Roman"/>
          <w:bCs/>
          <w:i/>
          <w:szCs w:val="24"/>
        </w:rPr>
        <w:t xml:space="preserve"> (</w:t>
      </w:r>
      <w:r w:rsidR="008A7455">
        <w:rPr>
          <w:i/>
        </w:rPr>
        <w:t>Child Beh</w:t>
      </w:r>
      <w:r w:rsidR="00E35FB3" w:rsidRPr="00354713">
        <w:rPr>
          <w:i/>
        </w:rPr>
        <w:t>avior Checklist for ages 6-18</w:t>
      </w:r>
      <w:r w:rsidR="00E55C4F" w:rsidRPr="00354713">
        <w:rPr>
          <w:rFonts w:eastAsia="Times New Roman"/>
          <w:bCs/>
          <w:i/>
          <w:szCs w:val="24"/>
        </w:rPr>
        <w:t>)</w:t>
      </w: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712"/>
        <w:gridCol w:w="687"/>
        <w:gridCol w:w="689"/>
        <w:gridCol w:w="689"/>
        <w:gridCol w:w="689"/>
        <w:gridCol w:w="689"/>
        <w:gridCol w:w="681"/>
      </w:tblGrid>
      <w:tr w:rsidR="0093430E" w:rsidRPr="00E35FB3" w14:paraId="2AFF09A7" w14:textId="77777777" w:rsidTr="00F338DE">
        <w:trPr>
          <w:trHeight w:val="299"/>
        </w:trPr>
        <w:tc>
          <w:tcPr>
            <w:tcW w:w="2886" w:type="pct"/>
            <w:gridSpan w:val="2"/>
            <w:tcBorders>
              <w:left w:val="nil"/>
              <w:right w:val="nil"/>
            </w:tcBorders>
            <w:shd w:val="clear" w:color="auto" w:fill="auto"/>
            <w:vAlign w:val="center"/>
          </w:tcPr>
          <w:p w14:paraId="40C97DC6" w14:textId="05E0164F" w:rsidR="0093430E" w:rsidRPr="00624AA0" w:rsidRDefault="0093430E" w:rsidP="00E35FB3">
            <w:pPr>
              <w:spacing w:after="0" w:line="240" w:lineRule="auto"/>
              <w:contextualSpacing/>
              <w:jc w:val="center"/>
              <w:rPr>
                <w:sz w:val="22"/>
                <w:lang w:eastAsia="x-none"/>
              </w:rPr>
            </w:pPr>
            <w:r w:rsidRPr="00624AA0">
              <w:rPr>
                <w:sz w:val="22"/>
                <w:lang w:eastAsia="x-none"/>
              </w:rPr>
              <w:t>Itens do CBCL</w:t>
            </w:r>
          </w:p>
        </w:tc>
        <w:tc>
          <w:tcPr>
            <w:tcW w:w="352" w:type="pct"/>
            <w:tcBorders>
              <w:top w:val="single" w:sz="4" w:space="0" w:color="auto"/>
              <w:left w:val="nil"/>
              <w:bottom w:val="single" w:sz="4" w:space="0" w:color="auto"/>
              <w:right w:val="nil"/>
            </w:tcBorders>
            <w:shd w:val="clear" w:color="auto" w:fill="auto"/>
          </w:tcPr>
          <w:p w14:paraId="0CEAE123" w14:textId="77777777" w:rsidR="0093430E" w:rsidRPr="00624AA0" w:rsidRDefault="0093430E" w:rsidP="00E35FB3">
            <w:pPr>
              <w:spacing w:after="0" w:line="240" w:lineRule="auto"/>
              <w:contextualSpacing/>
              <w:jc w:val="center"/>
              <w:rPr>
                <w:sz w:val="22"/>
                <w:lang w:eastAsia="x-none"/>
              </w:rPr>
            </w:pPr>
            <w:r w:rsidRPr="00624AA0">
              <w:rPr>
                <w:sz w:val="22"/>
                <w:lang w:eastAsia="x-none"/>
              </w:rPr>
              <w:t>P1</w:t>
            </w:r>
          </w:p>
        </w:tc>
        <w:tc>
          <w:tcPr>
            <w:tcW w:w="353" w:type="pct"/>
            <w:tcBorders>
              <w:top w:val="single" w:sz="4" w:space="0" w:color="auto"/>
              <w:left w:val="nil"/>
              <w:bottom w:val="single" w:sz="4" w:space="0" w:color="auto"/>
              <w:right w:val="nil"/>
            </w:tcBorders>
            <w:shd w:val="clear" w:color="auto" w:fill="auto"/>
          </w:tcPr>
          <w:p w14:paraId="29CBBBC8" w14:textId="77777777" w:rsidR="0093430E" w:rsidRPr="00624AA0" w:rsidRDefault="0093430E" w:rsidP="00E35FB3">
            <w:pPr>
              <w:spacing w:after="0" w:line="240" w:lineRule="auto"/>
              <w:contextualSpacing/>
              <w:jc w:val="center"/>
              <w:rPr>
                <w:sz w:val="22"/>
                <w:lang w:eastAsia="x-none"/>
              </w:rPr>
            </w:pPr>
            <w:r w:rsidRPr="00624AA0">
              <w:rPr>
                <w:sz w:val="22"/>
                <w:lang w:eastAsia="x-none"/>
              </w:rPr>
              <w:t>P2</w:t>
            </w:r>
          </w:p>
        </w:tc>
        <w:tc>
          <w:tcPr>
            <w:tcW w:w="353" w:type="pct"/>
            <w:tcBorders>
              <w:top w:val="single" w:sz="4" w:space="0" w:color="auto"/>
              <w:left w:val="nil"/>
              <w:bottom w:val="single" w:sz="4" w:space="0" w:color="auto"/>
              <w:right w:val="nil"/>
            </w:tcBorders>
            <w:shd w:val="clear" w:color="auto" w:fill="auto"/>
          </w:tcPr>
          <w:p w14:paraId="07EFA6C0" w14:textId="77777777" w:rsidR="0093430E" w:rsidRPr="00624AA0" w:rsidRDefault="0093430E" w:rsidP="00E35FB3">
            <w:pPr>
              <w:spacing w:after="0" w:line="240" w:lineRule="auto"/>
              <w:contextualSpacing/>
              <w:jc w:val="center"/>
              <w:rPr>
                <w:sz w:val="22"/>
                <w:lang w:eastAsia="x-none"/>
              </w:rPr>
            </w:pPr>
            <w:r w:rsidRPr="00624AA0">
              <w:rPr>
                <w:sz w:val="22"/>
                <w:lang w:eastAsia="x-none"/>
              </w:rPr>
              <w:t>P3</w:t>
            </w:r>
          </w:p>
        </w:tc>
        <w:tc>
          <w:tcPr>
            <w:tcW w:w="353" w:type="pct"/>
            <w:tcBorders>
              <w:top w:val="single" w:sz="4" w:space="0" w:color="auto"/>
              <w:left w:val="nil"/>
              <w:bottom w:val="single" w:sz="4" w:space="0" w:color="auto"/>
              <w:right w:val="nil"/>
            </w:tcBorders>
            <w:shd w:val="clear" w:color="auto" w:fill="auto"/>
          </w:tcPr>
          <w:p w14:paraId="0FDCC4FB" w14:textId="77777777" w:rsidR="0093430E" w:rsidRPr="00624AA0" w:rsidRDefault="0093430E" w:rsidP="00E35FB3">
            <w:pPr>
              <w:spacing w:after="0" w:line="240" w:lineRule="auto"/>
              <w:contextualSpacing/>
              <w:jc w:val="center"/>
              <w:rPr>
                <w:sz w:val="22"/>
                <w:lang w:eastAsia="x-none"/>
              </w:rPr>
            </w:pPr>
            <w:r w:rsidRPr="00624AA0">
              <w:rPr>
                <w:sz w:val="22"/>
                <w:lang w:eastAsia="x-none"/>
              </w:rPr>
              <w:t>P4</w:t>
            </w:r>
          </w:p>
        </w:tc>
        <w:tc>
          <w:tcPr>
            <w:tcW w:w="353" w:type="pct"/>
            <w:tcBorders>
              <w:top w:val="single" w:sz="4" w:space="0" w:color="auto"/>
              <w:left w:val="nil"/>
              <w:bottom w:val="single" w:sz="4" w:space="0" w:color="auto"/>
              <w:right w:val="nil"/>
            </w:tcBorders>
            <w:shd w:val="clear" w:color="auto" w:fill="auto"/>
          </w:tcPr>
          <w:p w14:paraId="237D91A0"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P5</w:t>
            </w:r>
          </w:p>
        </w:tc>
        <w:tc>
          <w:tcPr>
            <w:tcW w:w="349" w:type="pct"/>
            <w:tcBorders>
              <w:top w:val="single" w:sz="4" w:space="0" w:color="auto"/>
              <w:left w:val="nil"/>
              <w:bottom w:val="single" w:sz="4" w:space="0" w:color="auto"/>
              <w:right w:val="nil"/>
            </w:tcBorders>
            <w:shd w:val="clear" w:color="auto" w:fill="auto"/>
          </w:tcPr>
          <w:p w14:paraId="234862B2"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P6</w:t>
            </w:r>
          </w:p>
        </w:tc>
      </w:tr>
      <w:tr w:rsidR="0093430E" w:rsidRPr="00E35FB3" w14:paraId="461A40BF" w14:textId="77777777" w:rsidTr="00F338DE">
        <w:tc>
          <w:tcPr>
            <w:tcW w:w="983" w:type="pct"/>
            <w:vMerge w:val="restart"/>
            <w:tcBorders>
              <w:left w:val="nil"/>
              <w:right w:val="nil"/>
            </w:tcBorders>
            <w:shd w:val="clear" w:color="auto" w:fill="auto"/>
            <w:vAlign w:val="center"/>
          </w:tcPr>
          <w:p w14:paraId="15220DFC" w14:textId="77777777" w:rsidR="0093430E" w:rsidRPr="00624AA0" w:rsidRDefault="0093430E" w:rsidP="00E35FB3">
            <w:pPr>
              <w:spacing w:after="0" w:line="240" w:lineRule="auto"/>
              <w:contextualSpacing/>
              <w:jc w:val="center"/>
              <w:rPr>
                <w:sz w:val="22"/>
                <w:lang w:eastAsia="x-none"/>
              </w:rPr>
            </w:pPr>
            <w:r w:rsidRPr="00624AA0">
              <w:rPr>
                <w:sz w:val="22"/>
                <w:lang w:eastAsia="x-none"/>
              </w:rPr>
              <w:t>Competência</w:t>
            </w:r>
          </w:p>
        </w:tc>
        <w:tc>
          <w:tcPr>
            <w:tcW w:w="1903" w:type="pct"/>
            <w:tcBorders>
              <w:top w:val="nil"/>
              <w:left w:val="nil"/>
              <w:bottom w:val="nil"/>
              <w:right w:val="nil"/>
            </w:tcBorders>
            <w:shd w:val="clear" w:color="auto" w:fill="auto"/>
            <w:vAlign w:val="center"/>
          </w:tcPr>
          <w:p w14:paraId="567F2681" w14:textId="77777777" w:rsidR="0093430E" w:rsidRPr="00624AA0" w:rsidRDefault="0093430E" w:rsidP="00E35FB3">
            <w:pPr>
              <w:spacing w:after="0" w:line="240" w:lineRule="auto"/>
              <w:contextualSpacing/>
              <w:rPr>
                <w:sz w:val="22"/>
                <w:lang w:eastAsia="x-none"/>
              </w:rPr>
            </w:pPr>
            <w:r w:rsidRPr="00624AA0">
              <w:rPr>
                <w:sz w:val="22"/>
                <w:lang w:eastAsia="x-none"/>
              </w:rPr>
              <w:t>Atividades</w:t>
            </w:r>
          </w:p>
        </w:tc>
        <w:tc>
          <w:tcPr>
            <w:tcW w:w="352" w:type="pct"/>
            <w:tcBorders>
              <w:top w:val="single" w:sz="4" w:space="0" w:color="auto"/>
              <w:left w:val="nil"/>
              <w:bottom w:val="nil"/>
              <w:right w:val="nil"/>
            </w:tcBorders>
            <w:shd w:val="clear" w:color="auto" w:fill="auto"/>
          </w:tcPr>
          <w:p w14:paraId="66F51846"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63B12778" w14:textId="77777777" w:rsidR="0093430E" w:rsidRPr="00624AA0" w:rsidRDefault="0093430E" w:rsidP="00E35FB3">
            <w:pPr>
              <w:spacing w:after="0" w:line="240" w:lineRule="auto"/>
              <w:contextualSpacing/>
              <w:jc w:val="center"/>
              <w:rPr>
                <w:sz w:val="22"/>
                <w:lang w:eastAsia="x-none"/>
              </w:rPr>
            </w:pPr>
            <w:r w:rsidRPr="00624AA0">
              <w:rPr>
                <w:sz w:val="22"/>
                <w:lang w:eastAsia="x-none"/>
              </w:rPr>
              <w:t>(37)</w:t>
            </w:r>
          </w:p>
        </w:tc>
        <w:tc>
          <w:tcPr>
            <w:tcW w:w="353" w:type="pct"/>
            <w:tcBorders>
              <w:top w:val="single" w:sz="4" w:space="0" w:color="auto"/>
              <w:left w:val="nil"/>
              <w:bottom w:val="nil"/>
              <w:right w:val="nil"/>
            </w:tcBorders>
            <w:shd w:val="clear" w:color="auto" w:fill="auto"/>
          </w:tcPr>
          <w:p w14:paraId="1E4411F8"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347215BC" w14:textId="77777777" w:rsidR="0093430E" w:rsidRPr="00624AA0" w:rsidRDefault="0093430E" w:rsidP="00E35FB3">
            <w:pPr>
              <w:spacing w:after="0" w:line="240" w:lineRule="auto"/>
              <w:contextualSpacing/>
              <w:jc w:val="center"/>
              <w:rPr>
                <w:sz w:val="22"/>
                <w:lang w:eastAsia="x-none"/>
              </w:rPr>
            </w:pPr>
            <w:r w:rsidRPr="00624AA0">
              <w:rPr>
                <w:sz w:val="22"/>
                <w:lang w:eastAsia="x-none"/>
              </w:rPr>
              <w:t>(57)</w:t>
            </w:r>
          </w:p>
        </w:tc>
        <w:tc>
          <w:tcPr>
            <w:tcW w:w="353" w:type="pct"/>
            <w:tcBorders>
              <w:top w:val="single" w:sz="4" w:space="0" w:color="auto"/>
              <w:left w:val="nil"/>
              <w:bottom w:val="nil"/>
              <w:right w:val="nil"/>
            </w:tcBorders>
            <w:shd w:val="clear" w:color="auto" w:fill="auto"/>
          </w:tcPr>
          <w:p w14:paraId="17B8A172"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21164538" w14:textId="77777777" w:rsidR="0093430E" w:rsidRPr="00624AA0" w:rsidRDefault="0093430E" w:rsidP="00E35FB3">
            <w:pPr>
              <w:spacing w:after="0" w:line="240" w:lineRule="auto"/>
              <w:contextualSpacing/>
              <w:jc w:val="center"/>
              <w:rPr>
                <w:sz w:val="22"/>
                <w:lang w:eastAsia="x-none"/>
              </w:rPr>
            </w:pPr>
            <w:r w:rsidRPr="00624AA0">
              <w:rPr>
                <w:sz w:val="22"/>
                <w:lang w:eastAsia="x-none"/>
              </w:rPr>
              <w:t>(30)</w:t>
            </w:r>
          </w:p>
        </w:tc>
        <w:tc>
          <w:tcPr>
            <w:tcW w:w="353" w:type="pct"/>
            <w:tcBorders>
              <w:top w:val="single" w:sz="4" w:space="0" w:color="auto"/>
              <w:left w:val="nil"/>
              <w:bottom w:val="nil"/>
              <w:right w:val="nil"/>
            </w:tcBorders>
            <w:shd w:val="clear" w:color="auto" w:fill="auto"/>
          </w:tcPr>
          <w:p w14:paraId="6E6A2EA9"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7A8D07DF" w14:textId="77777777" w:rsidR="0093430E" w:rsidRPr="00624AA0" w:rsidRDefault="0093430E" w:rsidP="00E35FB3">
            <w:pPr>
              <w:spacing w:after="0" w:line="240" w:lineRule="auto"/>
              <w:contextualSpacing/>
              <w:jc w:val="center"/>
              <w:rPr>
                <w:sz w:val="22"/>
                <w:lang w:eastAsia="x-none"/>
              </w:rPr>
            </w:pPr>
            <w:r w:rsidRPr="00624AA0">
              <w:rPr>
                <w:sz w:val="22"/>
                <w:lang w:eastAsia="x-none"/>
              </w:rPr>
              <w:t>(49)</w:t>
            </w:r>
          </w:p>
        </w:tc>
        <w:tc>
          <w:tcPr>
            <w:tcW w:w="353" w:type="pct"/>
            <w:tcBorders>
              <w:top w:val="single" w:sz="4" w:space="0" w:color="auto"/>
              <w:left w:val="nil"/>
              <w:bottom w:val="nil"/>
              <w:right w:val="nil"/>
            </w:tcBorders>
            <w:shd w:val="clear" w:color="auto" w:fill="auto"/>
          </w:tcPr>
          <w:p w14:paraId="0F73E73B"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L</w:t>
            </w:r>
          </w:p>
          <w:p w14:paraId="6C7A8797"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(33)</w:t>
            </w:r>
          </w:p>
        </w:tc>
        <w:tc>
          <w:tcPr>
            <w:tcW w:w="349" w:type="pct"/>
            <w:tcBorders>
              <w:top w:val="single" w:sz="4" w:space="0" w:color="auto"/>
              <w:left w:val="nil"/>
              <w:bottom w:val="nil"/>
              <w:right w:val="nil"/>
            </w:tcBorders>
            <w:shd w:val="clear" w:color="auto" w:fill="auto"/>
          </w:tcPr>
          <w:p w14:paraId="33B09ECC"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L</w:t>
            </w:r>
          </w:p>
          <w:p w14:paraId="19C8C42A"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(32)</w:t>
            </w:r>
          </w:p>
        </w:tc>
      </w:tr>
      <w:tr w:rsidR="0093430E" w:rsidRPr="00E35FB3" w14:paraId="1F24B3C0" w14:textId="77777777" w:rsidTr="00F338DE">
        <w:tc>
          <w:tcPr>
            <w:tcW w:w="983" w:type="pct"/>
            <w:vMerge/>
            <w:tcBorders>
              <w:left w:val="nil"/>
              <w:right w:val="nil"/>
            </w:tcBorders>
            <w:shd w:val="clear" w:color="auto" w:fill="auto"/>
          </w:tcPr>
          <w:p w14:paraId="7832AFC8" w14:textId="77777777" w:rsidR="0093430E" w:rsidRPr="00624AA0" w:rsidRDefault="0093430E" w:rsidP="00E35FB3">
            <w:pPr>
              <w:spacing w:after="0" w:line="240" w:lineRule="auto"/>
              <w:contextualSpacing/>
              <w:rPr>
                <w:sz w:val="22"/>
                <w:lang w:eastAsia="x-none"/>
              </w:rPr>
            </w:pPr>
          </w:p>
        </w:tc>
        <w:tc>
          <w:tcPr>
            <w:tcW w:w="1903" w:type="pct"/>
            <w:tcBorders>
              <w:top w:val="nil"/>
              <w:left w:val="nil"/>
              <w:bottom w:val="nil"/>
              <w:right w:val="nil"/>
            </w:tcBorders>
            <w:shd w:val="clear" w:color="auto" w:fill="auto"/>
            <w:vAlign w:val="center"/>
          </w:tcPr>
          <w:p w14:paraId="4B8E8809" w14:textId="77777777" w:rsidR="0093430E" w:rsidRPr="00624AA0" w:rsidRDefault="0093430E" w:rsidP="00E35FB3">
            <w:pPr>
              <w:spacing w:after="0" w:line="240" w:lineRule="auto"/>
              <w:contextualSpacing/>
              <w:rPr>
                <w:sz w:val="22"/>
                <w:lang w:eastAsia="x-none"/>
              </w:rPr>
            </w:pPr>
            <w:r w:rsidRPr="00624AA0">
              <w:rPr>
                <w:sz w:val="22"/>
                <w:lang w:eastAsia="x-none"/>
              </w:rPr>
              <w:t>Social</w:t>
            </w:r>
          </w:p>
        </w:tc>
        <w:tc>
          <w:tcPr>
            <w:tcW w:w="352" w:type="pct"/>
            <w:tcBorders>
              <w:top w:val="nil"/>
              <w:left w:val="nil"/>
              <w:bottom w:val="nil"/>
              <w:right w:val="nil"/>
            </w:tcBorders>
            <w:shd w:val="clear" w:color="auto" w:fill="auto"/>
          </w:tcPr>
          <w:p w14:paraId="3605AF31"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131EB030" w14:textId="77777777" w:rsidR="0093430E" w:rsidRPr="00624AA0" w:rsidRDefault="0093430E" w:rsidP="00E35FB3">
            <w:pPr>
              <w:spacing w:after="0" w:line="240" w:lineRule="auto"/>
              <w:contextualSpacing/>
              <w:jc w:val="center"/>
              <w:rPr>
                <w:sz w:val="22"/>
                <w:lang w:eastAsia="x-none"/>
              </w:rPr>
            </w:pPr>
            <w:r w:rsidRPr="00624AA0">
              <w:rPr>
                <w:sz w:val="22"/>
                <w:lang w:eastAsia="x-none"/>
              </w:rPr>
              <w:t>(52)</w:t>
            </w:r>
          </w:p>
        </w:tc>
        <w:tc>
          <w:tcPr>
            <w:tcW w:w="353" w:type="pct"/>
            <w:tcBorders>
              <w:top w:val="nil"/>
              <w:left w:val="nil"/>
              <w:bottom w:val="nil"/>
              <w:right w:val="nil"/>
            </w:tcBorders>
            <w:shd w:val="clear" w:color="auto" w:fill="auto"/>
          </w:tcPr>
          <w:p w14:paraId="1B59DC8F"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616F197D" w14:textId="77777777" w:rsidR="0093430E" w:rsidRPr="00624AA0" w:rsidRDefault="0093430E" w:rsidP="00E35FB3">
            <w:pPr>
              <w:spacing w:after="0" w:line="240" w:lineRule="auto"/>
              <w:contextualSpacing/>
              <w:jc w:val="center"/>
              <w:rPr>
                <w:sz w:val="22"/>
                <w:lang w:eastAsia="x-none"/>
              </w:rPr>
            </w:pPr>
            <w:r w:rsidRPr="00624AA0">
              <w:rPr>
                <w:sz w:val="22"/>
                <w:lang w:eastAsia="x-none"/>
              </w:rPr>
              <w:t>(41)</w:t>
            </w:r>
          </w:p>
        </w:tc>
        <w:tc>
          <w:tcPr>
            <w:tcW w:w="353" w:type="pct"/>
            <w:tcBorders>
              <w:top w:val="nil"/>
              <w:left w:val="nil"/>
              <w:bottom w:val="nil"/>
              <w:right w:val="nil"/>
            </w:tcBorders>
            <w:shd w:val="clear" w:color="auto" w:fill="auto"/>
          </w:tcPr>
          <w:p w14:paraId="7E31AB72"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528B28DA" w14:textId="77777777" w:rsidR="0093430E" w:rsidRPr="00624AA0" w:rsidRDefault="0093430E" w:rsidP="00E35FB3">
            <w:pPr>
              <w:spacing w:after="0" w:line="240" w:lineRule="auto"/>
              <w:contextualSpacing/>
              <w:jc w:val="center"/>
              <w:rPr>
                <w:sz w:val="22"/>
                <w:lang w:eastAsia="x-none"/>
              </w:rPr>
            </w:pPr>
            <w:r w:rsidRPr="00624AA0">
              <w:rPr>
                <w:sz w:val="22"/>
                <w:lang w:eastAsia="x-none"/>
              </w:rPr>
              <w:t>(50)</w:t>
            </w:r>
          </w:p>
        </w:tc>
        <w:tc>
          <w:tcPr>
            <w:tcW w:w="353" w:type="pct"/>
            <w:tcBorders>
              <w:top w:val="nil"/>
              <w:left w:val="nil"/>
              <w:bottom w:val="nil"/>
              <w:right w:val="nil"/>
            </w:tcBorders>
            <w:shd w:val="clear" w:color="auto" w:fill="auto"/>
          </w:tcPr>
          <w:p w14:paraId="3FAB1786"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21B251D7" w14:textId="77777777" w:rsidR="0093430E" w:rsidRPr="00624AA0" w:rsidRDefault="0093430E" w:rsidP="00E35FB3">
            <w:pPr>
              <w:spacing w:after="0" w:line="240" w:lineRule="auto"/>
              <w:contextualSpacing/>
              <w:jc w:val="center"/>
              <w:rPr>
                <w:sz w:val="22"/>
                <w:lang w:eastAsia="x-none"/>
              </w:rPr>
            </w:pPr>
            <w:r w:rsidRPr="00624AA0">
              <w:rPr>
                <w:sz w:val="22"/>
                <w:lang w:eastAsia="x-none"/>
              </w:rPr>
              <w:t>(46)</w:t>
            </w:r>
          </w:p>
        </w:tc>
        <w:tc>
          <w:tcPr>
            <w:tcW w:w="353" w:type="pct"/>
            <w:tcBorders>
              <w:top w:val="nil"/>
              <w:left w:val="nil"/>
              <w:bottom w:val="nil"/>
              <w:right w:val="nil"/>
            </w:tcBorders>
            <w:shd w:val="clear" w:color="auto" w:fill="auto"/>
          </w:tcPr>
          <w:p w14:paraId="50FA56A2"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2EDA612A"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(47)</w:t>
            </w:r>
          </w:p>
        </w:tc>
        <w:tc>
          <w:tcPr>
            <w:tcW w:w="349" w:type="pct"/>
            <w:tcBorders>
              <w:top w:val="nil"/>
              <w:left w:val="nil"/>
              <w:bottom w:val="nil"/>
              <w:right w:val="nil"/>
            </w:tcBorders>
            <w:shd w:val="clear" w:color="auto" w:fill="auto"/>
          </w:tcPr>
          <w:p w14:paraId="0ACE59B5"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2954393D"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(48)</w:t>
            </w:r>
          </w:p>
        </w:tc>
      </w:tr>
      <w:tr w:rsidR="0093430E" w:rsidRPr="00E35FB3" w14:paraId="242D392C" w14:textId="77777777" w:rsidTr="00F338DE">
        <w:tc>
          <w:tcPr>
            <w:tcW w:w="983" w:type="pct"/>
            <w:vMerge/>
            <w:tcBorders>
              <w:left w:val="nil"/>
              <w:right w:val="nil"/>
            </w:tcBorders>
            <w:shd w:val="clear" w:color="auto" w:fill="auto"/>
          </w:tcPr>
          <w:p w14:paraId="5E109761" w14:textId="77777777" w:rsidR="0093430E" w:rsidRPr="00624AA0" w:rsidRDefault="0093430E" w:rsidP="00E35FB3">
            <w:pPr>
              <w:spacing w:after="0" w:line="240" w:lineRule="auto"/>
              <w:contextualSpacing/>
              <w:rPr>
                <w:sz w:val="22"/>
                <w:lang w:eastAsia="x-none"/>
              </w:rPr>
            </w:pPr>
          </w:p>
        </w:tc>
        <w:tc>
          <w:tcPr>
            <w:tcW w:w="1903" w:type="pct"/>
            <w:tcBorders>
              <w:top w:val="nil"/>
              <w:left w:val="nil"/>
              <w:bottom w:val="nil"/>
              <w:right w:val="nil"/>
            </w:tcBorders>
            <w:shd w:val="clear" w:color="auto" w:fill="auto"/>
            <w:vAlign w:val="center"/>
          </w:tcPr>
          <w:p w14:paraId="3D8C3AC8" w14:textId="77777777" w:rsidR="0093430E" w:rsidRPr="00624AA0" w:rsidRDefault="0093430E" w:rsidP="00E35FB3">
            <w:pPr>
              <w:spacing w:after="0" w:line="240" w:lineRule="auto"/>
              <w:contextualSpacing/>
              <w:rPr>
                <w:sz w:val="22"/>
                <w:lang w:eastAsia="x-none"/>
              </w:rPr>
            </w:pPr>
            <w:r w:rsidRPr="00624AA0">
              <w:rPr>
                <w:sz w:val="22"/>
                <w:lang w:eastAsia="x-none"/>
              </w:rPr>
              <w:t>Escola</w:t>
            </w:r>
          </w:p>
        </w:tc>
        <w:tc>
          <w:tcPr>
            <w:tcW w:w="352" w:type="pct"/>
            <w:tcBorders>
              <w:top w:val="nil"/>
              <w:left w:val="nil"/>
              <w:bottom w:val="nil"/>
              <w:right w:val="nil"/>
            </w:tcBorders>
            <w:shd w:val="clear" w:color="auto" w:fill="auto"/>
          </w:tcPr>
          <w:p w14:paraId="47B7DCA1"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7397DB63" w14:textId="77777777" w:rsidR="0093430E" w:rsidRPr="00624AA0" w:rsidRDefault="0093430E" w:rsidP="00E35FB3">
            <w:pPr>
              <w:spacing w:after="0" w:line="240" w:lineRule="auto"/>
              <w:contextualSpacing/>
              <w:jc w:val="center"/>
              <w:rPr>
                <w:sz w:val="22"/>
                <w:lang w:eastAsia="x-none"/>
              </w:rPr>
            </w:pPr>
            <w:r w:rsidRPr="00624AA0">
              <w:rPr>
                <w:sz w:val="22"/>
                <w:lang w:eastAsia="x-none"/>
              </w:rPr>
              <w:t>(37)</w:t>
            </w:r>
          </w:p>
        </w:tc>
        <w:tc>
          <w:tcPr>
            <w:tcW w:w="353" w:type="pct"/>
            <w:tcBorders>
              <w:top w:val="nil"/>
              <w:left w:val="nil"/>
              <w:bottom w:val="nil"/>
              <w:right w:val="nil"/>
            </w:tcBorders>
            <w:shd w:val="clear" w:color="auto" w:fill="auto"/>
          </w:tcPr>
          <w:p w14:paraId="23C84912"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55A804CA" w14:textId="77777777" w:rsidR="0093430E" w:rsidRPr="00624AA0" w:rsidRDefault="0093430E" w:rsidP="00E35FB3">
            <w:pPr>
              <w:spacing w:after="0" w:line="240" w:lineRule="auto"/>
              <w:contextualSpacing/>
              <w:jc w:val="center"/>
              <w:rPr>
                <w:sz w:val="22"/>
                <w:lang w:eastAsia="x-none"/>
              </w:rPr>
            </w:pPr>
            <w:r w:rsidRPr="00624AA0">
              <w:rPr>
                <w:sz w:val="22"/>
                <w:lang w:eastAsia="x-none"/>
              </w:rPr>
              <w:t>(43)</w:t>
            </w:r>
          </w:p>
        </w:tc>
        <w:tc>
          <w:tcPr>
            <w:tcW w:w="353" w:type="pct"/>
            <w:tcBorders>
              <w:top w:val="nil"/>
              <w:left w:val="nil"/>
              <w:bottom w:val="nil"/>
              <w:right w:val="nil"/>
            </w:tcBorders>
            <w:shd w:val="clear" w:color="auto" w:fill="auto"/>
          </w:tcPr>
          <w:p w14:paraId="29CC9DA3"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29C85167" w14:textId="77777777" w:rsidR="0093430E" w:rsidRPr="00624AA0" w:rsidRDefault="0093430E" w:rsidP="00E35FB3">
            <w:pPr>
              <w:spacing w:after="0" w:line="240" w:lineRule="auto"/>
              <w:contextualSpacing/>
              <w:jc w:val="center"/>
              <w:rPr>
                <w:sz w:val="22"/>
                <w:lang w:eastAsia="x-none"/>
              </w:rPr>
            </w:pPr>
            <w:r w:rsidRPr="00624AA0">
              <w:rPr>
                <w:sz w:val="22"/>
                <w:lang w:eastAsia="x-none"/>
              </w:rPr>
              <w:t>(55)</w:t>
            </w:r>
          </w:p>
        </w:tc>
        <w:tc>
          <w:tcPr>
            <w:tcW w:w="353" w:type="pct"/>
            <w:tcBorders>
              <w:top w:val="nil"/>
              <w:left w:val="nil"/>
              <w:bottom w:val="nil"/>
              <w:right w:val="nil"/>
            </w:tcBorders>
            <w:shd w:val="clear" w:color="auto" w:fill="auto"/>
          </w:tcPr>
          <w:p w14:paraId="04E7B86F"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489B2FE6" w14:textId="77777777" w:rsidR="0093430E" w:rsidRPr="00624AA0" w:rsidRDefault="0093430E" w:rsidP="00E35FB3">
            <w:pPr>
              <w:spacing w:after="0" w:line="240" w:lineRule="auto"/>
              <w:contextualSpacing/>
              <w:jc w:val="center"/>
              <w:rPr>
                <w:sz w:val="22"/>
                <w:lang w:eastAsia="x-none"/>
              </w:rPr>
            </w:pPr>
            <w:r w:rsidRPr="00624AA0">
              <w:rPr>
                <w:sz w:val="22"/>
                <w:lang w:eastAsia="x-none"/>
              </w:rPr>
              <w:t>(41)</w:t>
            </w:r>
          </w:p>
        </w:tc>
        <w:tc>
          <w:tcPr>
            <w:tcW w:w="353" w:type="pct"/>
            <w:tcBorders>
              <w:top w:val="nil"/>
              <w:left w:val="nil"/>
              <w:bottom w:val="nil"/>
              <w:right w:val="nil"/>
            </w:tcBorders>
            <w:shd w:val="clear" w:color="auto" w:fill="auto"/>
          </w:tcPr>
          <w:p w14:paraId="04895F87"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252270C5"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(55)</w:t>
            </w:r>
          </w:p>
        </w:tc>
        <w:tc>
          <w:tcPr>
            <w:tcW w:w="349" w:type="pct"/>
            <w:tcBorders>
              <w:top w:val="nil"/>
              <w:left w:val="nil"/>
              <w:bottom w:val="nil"/>
              <w:right w:val="nil"/>
            </w:tcBorders>
            <w:shd w:val="clear" w:color="auto" w:fill="auto"/>
          </w:tcPr>
          <w:p w14:paraId="354D0E48"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6829BC64"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(46)</w:t>
            </w:r>
          </w:p>
        </w:tc>
      </w:tr>
      <w:tr w:rsidR="0093430E" w:rsidRPr="00E35FB3" w14:paraId="0C58B8F0" w14:textId="77777777" w:rsidTr="00F338DE">
        <w:tc>
          <w:tcPr>
            <w:tcW w:w="983" w:type="pct"/>
            <w:vMerge/>
            <w:tcBorders>
              <w:left w:val="nil"/>
              <w:right w:val="nil"/>
            </w:tcBorders>
            <w:shd w:val="clear" w:color="auto" w:fill="auto"/>
          </w:tcPr>
          <w:p w14:paraId="75F71596" w14:textId="77777777" w:rsidR="0093430E" w:rsidRPr="00624AA0" w:rsidRDefault="0093430E" w:rsidP="00E35FB3">
            <w:pPr>
              <w:spacing w:after="0" w:line="240" w:lineRule="auto"/>
              <w:contextualSpacing/>
              <w:rPr>
                <w:sz w:val="22"/>
                <w:lang w:eastAsia="x-none"/>
              </w:rPr>
            </w:pPr>
          </w:p>
        </w:tc>
        <w:tc>
          <w:tcPr>
            <w:tcW w:w="1903" w:type="pct"/>
            <w:tcBorders>
              <w:top w:val="nil"/>
              <w:left w:val="nil"/>
              <w:bottom w:val="single" w:sz="4" w:space="0" w:color="auto"/>
              <w:right w:val="nil"/>
            </w:tcBorders>
            <w:shd w:val="clear" w:color="auto" w:fill="auto"/>
            <w:vAlign w:val="center"/>
          </w:tcPr>
          <w:p w14:paraId="23041C12" w14:textId="77777777" w:rsidR="0093430E" w:rsidRPr="00624AA0" w:rsidRDefault="0093430E" w:rsidP="00E35FB3">
            <w:pPr>
              <w:spacing w:after="0" w:line="240" w:lineRule="auto"/>
              <w:contextualSpacing/>
              <w:rPr>
                <w:sz w:val="22"/>
                <w:lang w:eastAsia="x-none"/>
              </w:rPr>
            </w:pPr>
            <w:r w:rsidRPr="00624AA0">
              <w:rPr>
                <w:sz w:val="22"/>
                <w:lang w:eastAsia="x-none"/>
              </w:rPr>
              <w:t>Total competência</w:t>
            </w:r>
          </w:p>
        </w:tc>
        <w:tc>
          <w:tcPr>
            <w:tcW w:w="352" w:type="pct"/>
            <w:tcBorders>
              <w:top w:val="nil"/>
              <w:left w:val="nil"/>
              <w:bottom w:val="single" w:sz="4" w:space="0" w:color="auto"/>
              <w:right w:val="nil"/>
            </w:tcBorders>
            <w:shd w:val="clear" w:color="auto" w:fill="auto"/>
          </w:tcPr>
          <w:p w14:paraId="6FB5ACB0" w14:textId="77777777" w:rsidR="0093430E" w:rsidRPr="00624AA0" w:rsidRDefault="0093430E" w:rsidP="00E35FB3">
            <w:pPr>
              <w:spacing w:after="0" w:line="240" w:lineRule="auto"/>
              <w:contextualSpacing/>
              <w:jc w:val="center"/>
              <w:rPr>
                <w:sz w:val="22"/>
                <w:lang w:eastAsia="x-none"/>
              </w:rPr>
            </w:pPr>
            <w:r w:rsidRPr="00624AA0">
              <w:rPr>
                <w:sz w:val="22"/>
                <w:lang w:eastAsia="x-none"/>
              </w:rPr>
              <w:t>L</w:t>
            </w:r>
          </w:p>
          <w:p w14:paraId="27AEC716" w14:textId="77777777" w:rsidR="0093430E" w:rsidRPr="00624AA0" w:rsidRDefault="0093430E" w:rsidP="00E35FB3">
            <w:pPr>
              <w:spacing w:after="0" w:line="240" w:lineRule="auto"/>
              <w:contextualSpacing/>
              <w:jc w:val="center"/>
              <w:rPr>
                <w:sz w:val="22"/>
                <w:lang w:eastAsia="x-none"/>
              </w:rPr>
            </w:pPr>
            <w:r w:rsidRPr="00624AA0">
              <w:rPr>
                <w:sz w:val="22"/>
                <w:lang w:eastAsia="x-none"/>
              </w:rPr>
              <w:t>(38)</w:t>
            </w:r>
          </w:p>
        </w:tc>
        <w:tc>
          <w:tcPr>
            <w:tcW w:w="353" w:type="pct"/>
            <w:tcBorders>
              <w:top w:val="nil"/>
              <w:left w:val="nil"/>
              <w:bottom w:val="single" w:sz="4" w:space="0" w:color="auto"/>
              <w:right w:val="nil"/>
            </w:tcBorders>
            <w:shd w:val="clear" w:color="auto" w:fill="auto"/>
          </w:tcPr>
          <w:p w14:paraId="7718673D"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7E3D7D9A" w14:textId="77777777" w:rsidR="0093430E" w:rsidRPr="00624AA0" w:rsidRDefault="0093430E" w:rsidP="00E35FB3">
            <w:pPr>
              <w:spacing w:after="0" w:line="240" w:lineRule="auto"/>
              <w:contextualSpacing/>
              <w:jc w:val="center"/>
              <w:rPr>
                <w:sz w:val="22"/>
                <w:lang w:eastAsia="x-none"/>
              </w:rPr>
            </w:pPr>
            <w:r w:rsidRPr="00624AA0">
              <w:rPr>
                <w:sz w:val="22"/>
                <w:lang w:eastAsia="x-none"/>
              </w:rPr>
              <w:t>(34</w:t>
            </w:r>
          </w:p>
        </w:tc>
        <w:tc>
          <w:tcPr>
            <w:tcW w:w="353" w:type="pct"/>
            <w:tcBorders>
              <w:top w:val="nil"/>
              <w:left w:val="nil"/>
              <w:bottom w:val="single" w:sz="4" w:space="0" w:color="auto"/>
              <w:right w:val="nil"/>
            </w:tcBorders>
            <w:shd w:val="clear" w:color="auto" w:fill="auto"/>
          </w:tcPr>
          <w:p w14:paraId="18087343"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173A7DA0" w14:textId="77777777" w:rsidR="0093430E" w:rsidRPr="00624AA0" w:rsidRDefault="0093430E" w:rsidP="00E35FB3">
            <w:pPr>
              <w:spacing w:after="0" w:line="240" w:lineRule="auto"/>
              <w:contextualSpacing/>
              <w:jc w:val="center"/>
              <w:rPr>
                <w:sz w:val="22"/>
                <w:lang w:eastAsia="x-none"/>
              </w:rPr>
            </w:pPr>
            <w:r w:rsidRPr="00624AA0">
              <w:rPr>
                <w:sz w:val="22"/>
                <w:lang w:eastAsia="x-none"/>
              </w:rPr>
              <w:t>36</w:t>
            </w:r>
          </w:p>
        </w:tc>
        <w:tc>
          <w:tcPr>
            <w:tcW w:w="353" w:type="pct"/>
            <w:tcBorders>
              <w:top w:val="nil"/>
              <w:left w:val="nil"/>
              <w:bottom w:val="single" w:sz="4" w:space="0" w:color="auto"/>
              <w:right w:val="nil"/>
            </w:tcBorders>
            <w:shd w:val="clear" w:color="auto" w:fill="auto"/>
          </w:tcPr>
          <w:p w14:paraId="39F22403"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195C6C78" w14:textId="77777777" w:rsidR="0093430E" w:rsidRPr="00624AA0" w:rsidRDefault="0093430E" w:rsidP="00E35FB3">
            <w:pPr>
              <w:spacing w:after="0" w:line="240" w:lineRule="auto"/>
              <w:contextualSpacing/>
              <w:jc w:val="center"/>
              <w:rPr>
                <w:sz w:val="22"/>
                <w:lang w:eastAsia="x-none"/>
              </w:rPr>
            </w:pPr>
            <w:r w:rsidRPr="00624AA0">
              <w:rPr>
                <w:sz w:val="22"/>
                <w:lang w:eastAsia="x-none"/>
              </w:rPr>
              <w:t>46</w:t>
            </w:r>
          </w:p>
        </w:tc>
        <w:tc>
          <w:tcPr>
            <w:tcW w:w="353" w:type="pct"/>
            <w:tcBorders>
              <w:top w:val="nil"/>
              <w:left w:val="nil"/>
              <w:bottom w:val="single" w:sz="4" w:space="0" w:color="auto"/>
              <w:right w:val="nil"/>
            </w:tcBorders>
            <w:shd w:val="clear" w:color="auto" w:fill="auto"/>
          </w:tcPr>
          <w:p w14:paraId="09BA0838"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L</w:t>
            </w:r>
          </w:p>
          <w:p w14:paraId="40DA10E7"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39</w:t>
            </w:r>
          </w:p>
        </w:tc>
        <w:tc>
          <w:tcPr>
            <w:tcW w:w="349" w:type="pct"/>
            <w:tcBorders>
              <w:top w:val="nil"/>
              <w:left w:val="nil"/>
              <w:bottom w:val="single" w:sz="4" w:space="0" w:color="auto"/>
              <w:right w:val="nil"/>
            </w:tcBorders>
            <w:shd w:val="clear" w:color="auto" w:fill="auto"/>
          </w:tcPr>
          <w:p w14:paraId="08C74F7A"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C</w:t>
            </w:r>
          </w:p>
          <w:p w14:paraId="6140C1D3"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36</w:t>
            </w:r>
          </w:p>
        </w:tc>
      </w:tr>
      <w:tr w:rsidR="0093430E" w:rsidRPr="00E35FB3" w14:paraId="76B556A3" w14:textId="77777777" w:rsidTr="00F338DE">
        <w:tc>
          <w:tcPr>
            <w:tcW w:w="983" w:type="pct"/>
            <w:vMerge w:val="restart"/>
            <w:tcBorders>
              <w:left w:val="nil"/>
              <w:right w:val="nil"/>
            </w:tcBorders>
            <w:shd w:val="clear" w:color="auto" w:fill="auto"/>
            <w:vAlign w:val="center"/>
          </w:tcPr>
          <w:p w14:paraId="42BB7746" w14:textId="77777777" w:rsidR="0093430E" w:rsidRPr="00624AA0" w:rsidRDefault="0093430E" w:rsidP="00E35FB3">
            <w:pPr>
              <w:spacing w:after="0" w:line="240" w:lineRule="auto"/>
              <w:contextualSpacing/>
              <w:jc w:val="center"/>
              <w:rPr>
                <w:sz w:val="22"/>
                <w:lang w:eastAsia="x-none"/>
              </w:rPr>
            </w:pPr>
            <w:r w:rsidRPr="00624AA0">
              <w:rPr>
                <w:sz w:val="22"/>
                <w:lang w:eastAsia="x-none"/>
              </w:rPr>
              <w:t>Escalas de Problema de Comportamento</w:t>
            </w:r>
          </w:p>
        </w:tc>
        <w:tc>
          <w:tcPr>
            <w:tcW w:w="1903" w:type="pct"/>
            <w:tcBorders>
              <w:top w:val="single" w:sz="4" w:space="0" w:color="auto"/>
              <w:left w:val="nil"/>
              <w:bottom w:val="nil"/>
              <w:right w:val="nil"/>
            </w:tcBorders>
            <w:shd w:val="clear" w:color="auto" w:fill="auto"/>
            <w:vAlign w:val="center"/>
          </w:tcPr>
          <w:p w14:paraId="2CDB9917" w14:textId="77777777" w:rsidR="0093430E" w:rsidRPr="00624AA0" w:rsidRDefault="0093430E" w:rsidP="00E35FB3">
            <w:pPr>
              <w:widowControl w:val="0"/>
              <w:suppressAutoHyphens/>
              <w:spacing w:after="0" w:line="240" w:lineRule="auto"/>
              <w:contextualSpacing/>
              <w:rPr>
                <w:rFonts w:eastAsia="SimSun"/>
                <w:bCs/>
                <w:kern w:val="1"/>
                <w:sz w:val="22"/>
                <w:lang w:eastAsia="hi-IN" w:bidi="hi-IN"/>
              </w:rPr>
            </w:pPr>
            <w:r w:rsidRPr="00624AA0">
              <w:rPr>
                <w:rFonts w:eastAsia="SimSun"/>
                <w:bCs/>
                <w:kern w:val="1"/>
                <w:sz w:val="22"/>
                <w:lang w:eastAsia="hi-IN" w:bidi="hi-IN"/>
              </w:rPr>
              <w:t>Ansiedade/ Depressão</w:t>
            </w:r>
          </w:p>
          <w:p w14:paraId="7F8CC6F7" w14:textId="77777777" w:rsidR="0093430E" w:rsidRPr="00624AA0" w:rsidRDefault="0093430E" w:rsidP="00E35FB3">
            <w:pPr>
              <w:spacing w:after="0" w:line="240" w:lineRule="auto"/>
              <w:contextualSpacing/>
              <w:rPr>
                <w:sz w:val="22"/>
                <w:lang w:eastAsia="x-none"/>
              </w:rPr>
            </w:pPr>
          </w:p>
        </w:tc>
        <w:tc>
          <w:tcPr>
            <w:tcW w:w="352" w:type="pct"/>
            <w:tcBorders>
              <w:top w:val="nil"/>
              <w:left w:val="nil"/>
              <w:bottom w:val="nil"/>
              <w:right w:val="nil"/>
            </w:tcBorders>
            <w:shd w:val="clear" w:color="auto" w:fill="auto"/>
          </w:tcPr>
          <w:p w14:paraId="56B9FA19"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37BC8166" w14:textId="77777777" w:rsidR="0093430E" w:rsidRPr="00624AA0" w:rsidRDefault="0093430E" w:rsidP="00E35FB3">
            <w:pPr>
              <w:spacing w:after="0" w:line="240" w:lineRule="auto"/>
              <w:contextualSpacing/>
              <w:jc w:val="center"/>
              <w:rPr>
                <w:sz w:val="22"/>
                <w:lang w:eastAsia="x-none"/>
              </w:rPr>
            </w:pPr>
            <w:r w:rsidRPr="00624AA0">
              <w:rPr>
                <w:sz w:val="22"/>
                <w:lang w:eastAsia="x-none"/>
              </w:rPr>
              <w:t>(59)</w:t>
            </w:r>
          </w:p>
        </w:tc>
        <w:tc>
          <w:tcPr>
            <w:tcW w:w="353" w:type="pct"/>
            <w:tcBorders>
              <w:top w:val="nil"/>
              <w:left w:val="nil"/>
              <w:bottom w:val="nil"/>
              <w:right w:val="nil"/>
            </w:tcBorders>
            <w:shd w:val="clear" w:color="auto" w:fill="auto"/>
          </w:tcPr>
          <w:p w14:paraId="55BD0A9C"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504CD35E" w14:textId="77777777" w:rsidR="0093430E" w:rsidRPr="00624AA0" w:rsidRDefault="0093430E" w:rsidP="00E35FB3">
            <w:pPr>
              <w:spacing w:after="0" w:line="240" w:lineRule="auto"/>
              <w:contextualSpacing/>
              <w:jc w:val="center"/>
              <w:rPr>
                <w:sz w:val="22"/>
                <w:lang w:eastAsia="x-none"/>
              </w:rPr>
            </w:pPr>
            <w:r w:rsidRPr="00624AA0">
              <w:rPr>
                <w:sz w:val="22"/>
                <w:lang w:eastAsia="x-none"/>
              </w:rPr>
              <w:t>(59)</w:t>
            </w:r>
          </w:p>
        </w:tc>
        <w:tc>
          <w:tcPr>
            <w:tcW w:w="353" w:type="pct"/>
            <w:tcBorders>
              <w:top w:val="nil"/>
              <w:left w:val="nil"/>
              <w:bottom w:val="nil"/>
              <w:right w:val="nil"/>
            </w:tcBorders>
            <w:shd w:val="clear" w:color="auto" w:fill="auto"/>
          </w:tcPr>
          <w:p w14:paraId="2E55AF0A"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2828F012" w14:textId="77777777" w:rsidR="0093430E" w:rsidRPr="00624AA0" w:rsidRDefault="0093430E" w:rsidP="00E35FB3">
            <w:pPr>
              <w:spacing w:after="0" w:line="240" w:lineRule="auto"/>
              <w:contextualSpacing/>
              <w:jc w:val="center"/>
              <w:rPr>
                <w:sz w:val="22"/>
                <w:lang w:eastAsia="x-none"/>
              </w:rPr>
            </w:pPr>
            <w:r w:rsidRPr="00624AA0">
              <w:rPr>
                <w:sz w:val="22"/>
                <w:lang w:eastAsia="x-none"/>
              </w:rPr>
              <w:t>(76)</w:t>
            </w:r>
          </w:p>
        </w:tc>
        <w:tc>
          <w:tcPr>
            <w:tcW w:w="353" w:type="pct"/>
            <w:tcBorders>
              <w:top w:val="nil"/>
              <w:left w:val="nil"/>
              <w:bottom w:val="nil"/>
              <w:right w:val="nil"/>
            </w:tcBorders>
            <w:shd w:val="clear" w:color="auto" w:fill="auto"/>
          </w:tcPr>
          <w:p w14:paraId="458EA96C"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0D0667A2" w14:textId="77777777" w:rsidR="0093430E" w:rsidRPr="00624AA0" w:rsidRDefault="0093430E" w:rsidP="00E35FB3">
            <w:pPr>
              <w:spacing w:after="0" w:line="240" w:lineRule="auto"/>
              <w:contextualSpacing/>
              <w:jc w:val="center"/>
              <w:rPr>
                <w:sz w:val="22"/>
                <w:lang w:eastAsia="x-none"/>
              </w:rPr>
            </w:pPr>
            <w:r w:rsidRPr="00624AA0">
              <w:rPr>
                <w:sz w:val="22"/>
                <w:lang w:eastAsia="x-none"/>
              </w:rPr>
              <w:t>(76)</w:t>
            </w:r>
          </w:p>
        </w:tc>
        <w:tc>
          <w:tcPr>
            <w:tcW w:w="353" w:type="pct"/>
            <w:tcBorders>
              <w:top w:val="nil"/>
              <w:left w:val="nil"/>
              <w:bottom w:val="nil"/>
              <w:right w:val="nil"/>
            </w:tcBorders>
            <w:shd w:val="clear" w:color="auto" w:fill="auto"/>
          </w:tcPr>
          <w:p w14:paraId="49C26BB2"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42AA6E32"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(59)</w:t>
            </w:r>
          </w:p>
        </w:tc>
        <w:tc>
          <w:tcPr>
            <w:tcW w:w="349" w:type="pct"/>
            <w:tcBorders>
              <w:top w:val="nil"/>
              <w:left w:val="nil"/>
              <w:bottom w:val="nil"/>
              <w:right w:val="nil"/>
            </w:tcBorders>
            <w:shd w:val="clear" w:color="auto" w:fill="auto"/>
          </w:tcPr>
          <w:p w14:paraId="1F524889"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L</w:t>
            </w:r>
          </w:p>
          <w:p w14:paraId="32B5777A"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(68)</w:t>
            </w:r>
          </w:p>
        </w:tc>
      </w:tr>
      <w:tr w:rsidR="0093430E" w:rsidRPr="00E35FB3" w14:paraId="5ABFE667" w14:textId="77777777" w:rsidTr="00F338DE">
        <w:tc>
          <w:tcPr>
            <w:tcW w:w="983" w:type="pct"/>
            <w:vMerge/>
            <w:tcBorders>
              <w:left w:val="nil"/>
              <w:right w:val="nil"/>
            </w:tcBorders>
            <w:shd w:val="clear" w:color="auto" w:fill="auto"/>
          </w:tcPr>
          <w:p w14:paraId="25C9AAD2" w14:textId="77777777" w:rsidR="0093430E" w:rsidRPr="00624AA0" w:rsidRDefault="0093430E" w:rsidP="00E35FB3">
            <w:pPr>
              <w:spacing w:after="0" w:line="240" w:lineRule="auto"/>
              <w:contextualSpacing/>
              <w:rPr>
                <w:sz w:val="22"/>
                <w:lang w:eastAsia="x-none"/>
              </w:rPr>
            </w:pPr>
          </w:p>
        </w:tc>
        <w:tc>
          <w:tcPr>
            <w:tcW w:w="1903" w:type="pct"/>
            <w:tcBorders>
              <w:top w:val="nil"/>
              <w:left w:val="nil"/>
              <w:bottom w:val="nil"/>
              <w:right w:val="nil"/>
            </w:tcBorders>
            <w:shd w:val="clear" w:color="auto" w:fill="auto"/>
            <w:vAlign w:val="center"/>
          </w:tcPr>
          <w:p w14:paraId="44AAFAA7" w14:textId="77777777" w:rsidR="0093430E" w:rsidRPr="00624AA0" w:rsidRDefault="0093430E" w:rsidP="00E35FB3">
            <w:pPr>
              <w:spacing w:after="0" w:line="240" w:lineRule="auto"/>
              <w:contextualSpacing/>
              <w:rPr>
                <w:sz w:val="22"/>
                <w:lang w:eastAsia="x-none"/>
              </w:rPr>
            </w:pPr>
            <w:r w:rsidRPr="00624AA0">
              <w:rPr>
                <w:rFonts w:eastAsia="SimSun"/>
                <w:bCs/>
                <w:kern w:val="1"/>
                <w:sz w:val="22"/>
                <w:lang w:eastAsia="hi-IN" w:bidi="hi-IN"/>
              </w:rPr>
              <w:t>Isolamento/ Depressão</w:t>
            </w:r>
          </w:p>
        </w:tc>
        <w:tc>
          <w:tcPr>
            <w:tcW w:w="352" w:type="pct"/>
            <w:tcBorders>
              <w:top w:val="nil"/>
              <w:left w:val="nil"/>
              <w:bottom w:val="nil"/>
              <w:right w:val="nil"/>
            </w:tcBorders>
            <w:shd w:val="clear" w:color="auto" w:fill="auto"/>
          </w:tcPr>
          <w:p w14:paraId="6E5EB3A1"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421E14F5" w14:textId="77777777" w:rsidR="0093430E" w:rsidRPr="00624AA0" w:rsidRDefault="0093430E" w:rsidP="00E35FB3">
            <w:pPr>
              <w:spacing w:after="0" w:line="240" w:lineRule="auto"/>
              <w:contextualSpacing/>
              <w:jc w:val="center"/>
              <w:rPr>
                <w:sz w:val="22"/>
                <w:lang w:eastAsia="x-none"/>
              </w:rPr>
            </w:pPr>
            <w:r w:rsidRPr="00624AA0">
              <w:rPr>
                <w:sz w:val="22"/>
                <w:lang w:eastAsia="x-none"/>
              </w:rPr>
              <w:t>(57)</w:t>
            </w:r>
          </w:p>
        </w:tc>
        <w:tc>
          <w:tcPr>
            <w:tcW w:w="353" w:type="pct"/>
            <w:tcBorders>
              <w:top w:val="nil"/>
              <w:left w:val="nil"/>
              <w:bottom w:val="nil"/>
              <w:right w:val="nil"/>
            </w:tcBorders>
            <w:shd w:val="clear" w:color="auto" w:fill="auto"/>
          </w:tcPr>
          <w:p w14:paraId="1716E362"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641DDB0D" w14:textId="77777777" w:rsidR="0093430E" w:rsidRPr="00624AA0" w:rsidRDefault="0093430E" w:rsidP="00E35FB3">
            <w:pPr>
              <w:spacing w:after="0" w:line="240" w:lineRule="auto"/>
              <w:contextualSpacing/>
              <w:jc w:val="center"/>
              <w:rPr>
                <w:sz w:val="22"/>
                <w:lang w:eastAsia="x-none"/>
              </w:rPr>
            </w:pPr>
            <w:r w:rsidRPr="00624AA0">
              <w:rPr>
                <w:sz w:val="22"/>
                <w:lang w:eastAsia="x-none"/>
              </w:rPr>
              <w:t>(93)</w:t>
            </w:r>
          </w:p>
        </w:tc>
        <w:tc>
          <w:tcPr>
            <w:tcW w:w="353" w:type="pct"/>
            <w:tcBorders>
              <w:top w:val="nil"/>
              <w:left w:val="nil"/>
              <w:bottom w:val="nil"/>
              <w:right w:val="nil"/>
            </w:tcBorders>
            <w:shd w:val="clear" w:color="auto" w:fill="auto"/>
          </w:tcPr>
          <w:p w14:paraId="68696141" w14:textId="77777777" w:rsidR="0093430E" w:rsidRPr="00624AA0" w:rsidRDefault="0093430E" w:rsidP="00E35FB3">
            <w:pPr>
              <w:spacing w:after="0" w:line="240" w:lineRule="auto"/>
              <w:contextualSpacing/>
              <w:jc w:val="center"/>
              <w:rPr>
                <w:sz w:val="22"/>
                <w:lang w:eastAsia="x-none"/>
              </w:rPr>
            </w:pPr>
            <w:r w:rsidRPr="00624AA0">
              <w:rPr>
                <w:sz w:val="22"/>
                <w:lang w:eastAsia="x-none"/>
              </w:rPr>
              <w:t>L</w:t>
            </w:r>
          </w:p>
          <w:p w14:paraId="2DC4EB28" w14:textId="77777777" w:rsidR="0093430E" w:rsidRPr="00624AA0" w:rsidRDefault="0093430E" w:rsidP="00E35FB3">
            <w:pPr>
              <w:spacing w:after="0" w:line="240" w:lineRule="auto"/>
              <w:contextualSpacing/>
              <w:jc w:val="center"/>
              <w:rPr>
                <w:sz w:val="22"/>
                <w:lang w:eastAsia="x-none"/>
              </w:rPr>
            </w:pPr>
            <w:r w:rsidRPr="00624AA0">
              <w:rPr>
                <w:sz w:val="22"/>
                <w:lang w:eastAsia="x-none"/>
              </w:rPr>
              <w:t>(66)</w:t>
            </w:r>
          </w:p>
        </w:tc>
        <w:tc>
          <w:tcPr>
            <w:tcW w:w="353" w:type="pct"/>
            <w:tcBorders>
              <w:top w:val="nil"/>
              <w:left w:val="nil"/>
              <w:bottom w:val="nil"/>
              <w:right w:val="nil"/>
            </w:tcBorders>
            <w:shd w:val="clear" w:color="auto" w:fill="auto"/>
          </w:tcPr>
          <w:p w14:paraId="767E30A0"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621C54D2" w14:textId="77777777" w:rsidR="0093430E" w:rsidRPr="00624AA0" w:rsidRDefault="0093430E" w:rsidP="00E35FB3">
            <w:pPr>
              <w:spacing w:after="0" w:line="240" w:lineRule="auto"/>
              <w:contextualSpacing/>
              <w:jc w:val="center"/>
              <w:rPr>
                <w:sz w:val="22"/>
                <w:lang w:eastAsia="x-none"/>
              </w:rPr>
            </w:pPr>
            <w:r w:rsidRPr="00624AA0">
              <w:rPr>
                <w:sz w:val="22"/>
                <w:lang w:eastAsia="x-none"/>
              </w:rPr>
              <w:t>(80)</w:t>
            </w:r>
          </w:p>
        </w:tc>
        <w:tc>
          <w:tcPr>
            <w:tcW w:w="353" w:type="pct"/>
            <w:tcBorders>
              <w:top w:val="nil"/>
              <w:left w:val="nil"/>
              <w:bottom w:val="nil"/>
              <w:right w:val="nil"/>
            </w:tcBorders>
            <w:shd w:val="clear" w:color="auto" w:fill="auto"/>
          </w:tcPr>
          <w:p w14:paraId="73EEEF4D"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305F5635"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(60)</w:t>
            </w:r>
          </w:p>
        </w:tc>
        <w:tc>
          <w:tcPr>
            <w:tcW w:w="349" w:type="pct"/>
            <w:tcBorders>
              <w:top w:val="nil"/>
              <w:left w:val="nil"/>
              <w:bottom w:val="nil"/>
              <w:right w:val="nil"/>
            </w:tcBorders>
            <w:shd w:val="clear" w:color="auto" w:fill="auto"/>
          </w:tcPr>
          <w:p w14:paraId="547B0532"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0E83361E"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(52)</w:t>
            </w:r>
          </w:p>
        </w:tc>
      </w:tr>
      <w:tr w:rsidR="0093430E" w:rsidRPr="00E35FB3" w14:paraId="3D277BC4" w14:textId="77777777" w:rsidTr="00F338DE">
        <w:tc>
          <w:tcPr>
            <w:tcW w:w="983" w:type="pct"/>
            <w:vMerge/>
            <w:tcBorders>
              <w:left w:val="nil"/>
              <w:right w:val="nil"/>
            </w:tcBorders>
            <w:shd w:val="clear" w:color="auto" w:fill="auto"/>
          </w:tcPr>
          <w:p w14:paraId="0EF6DE87" w14:textId="77777777" w:rsidR="0093430E" w:rsidRPr="00624AA0" w:rsidRDefault="0093430E" w:rsidP="00E35FB3">
            <w:pPr>
              <w:spacing w:after="0" w:line="240" w:lineRule="auto"/>
              <w:contextualSpacing/>
              <w:rPr>
                <w:sz w:val="22"/>
                <w:lang w:eastAsia="x-none"/>
              </w:rPr>
            </w:pPr>
          </w:p>
        </w:tc>
        <w:tc>
          <w:tcPr>
            <w:tcW w:w="1903" w:type="pct"/>
            <w:tcBorders>
              <w:top w:val="nil"/>
              <w:left w:val="nil"/>
              <w:bottom w:val="nil"/>
              <w:right w:val="nil"/>
            </w:tcBorders>
            <w:shd w:val="clear" w:color="auto" w:fill="auto"/>
            <w:vAlign w:val="center"/>
          </w:tcPr>
          <w:p w14:paraId="2FC3A41B" w14:textId="77777777" w:rsidR="0093430E" w:rsidRPr="00624AA0" w:rsidRDefault="0093430E" w:rsidP="00E35FB3">
            <w:pPr>
              <w:spacing w:after="0" w:line="240" w:lineRule="auto"/>
              <w:contextualSpacing/>
              <w:rPr>
                <w:rFonts w:eastAsia="SimSun"/>
                <w:bCs/>
                <w:kern w:val="1"/>
                <w:sz w:val="22"/>
                <w:lang w:eastAsia="hi-IN" w:bidi="hi-IN"/>
              </w:rPr>
            </w:pPr>
            <w:r w:rsidRPr="00624AA0">
              <w:rPr>
                <w:rFonts w:eastAsia="SimSun"/>
                <w:bCs/>
                <w:kern w:val="1"/>
                <w:sz w:val="22"/>
                <w:lang w:eastAsia="hi-IN" w:bidi="hi-IN"/>
              </w:rPr>
              <w:t>Queixas Somáticas</w:t>
            </w:r>
          </w:p>
        </w:tc>
        <w:tc>
          <w:tcPr>
            <w:tcW w:w="352" w:type="pct"/>
            <w:tcBorders>
              <w:top w:val="nil"/>
              <w:left w:val="nil"/>
              <w:bottom w:val="nil"/>
              <w:right w:val="nil"/>
            </w:tcBorders>
            <w:shd w:val="clear" w:color="auto" w:fill="auto"/>
          </w:tcPr>
          <w:p w14:paraId="7F7B6916"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3C7B638F" w14:textId="77777777" w:rsidR="0093430E" w:rsidRPr="00624AA0" w:rsidRDefault="0093430E" w:rsidP="00E35FB3">
            <w:pPr>
              <w:spacing w:after="0" w:line="240" w:lineRule="auto"/>
              <w:contextualSpacing/>
              <w:jc w:val="center"/>
              <w:rPr>
                <w:sz w:val="22"/>
                <w:lang w:eastAsia="x-none"/>
              </w:rPr>
            </w:pPr>
            <w:r w:rsidRPr="00624AA0">
              <w:rPr>
                <w:sz w:val="22"/>
                <w:lang w:eastAsia="x-none"/>
              </w:rPr>
              <w:t>(59)</w:t>
            </w:r>
          </w:p>
        </w:tc>
        <w:tc>
          <w:tcPr>
            <w:tcW w:w="353" w:type="pct"/>
            <w:tcBorders>
              <w:top w:val="nil"/>
              <w:left w:val="nil"/>
              <w:bottom w:val="nil"/>
              <w:right w:val="nil"/>
            </w:tcBorders>
            <w:shd w:val="clear" w:color="auto" w:fill="auto"/>
          </w:tcPr>
          <w:p w14:paraId="64A73472"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7D93EEE6" w14:textId="77777777" w:rsidR="0093430E" w:rsidRPr="00624AA0" w:rsidRDefault="0093430E" w:rsidP="00E35FB3">
            <w:pPr>
              <w:spacing w:after="0" w:line="240" w:lineRule="auto"/>
              <w:contextualSpacing/>
              <w:jc w:val="center"/>
              <w:rPr>
                <w:sz w:val="22"/>
                <w:lang w:eastAsia="x-none"/>
              </w:rPr>
            </w:pPr>
            <w:r w:rsidRPr="00624AA0">
              <w:rPr>
                <w:sz w:val="22"/>
                <w:lang w:eastAsia="x-none"/>
              </w:rPr>
              <w:t>(70)</w:t>
            </w:r>
          </w:p>
        </w:tc>
        <w:tc>
          <w:tcPr>
            <w:tcW w:w="353" w:type="pct"/>
            <w:tcBorders>
              <w:top w:val="nil"/>
              <w:left w:val="nil"/>
              <w:bottom w:val="nil"/>
              <w:right w:val="nil"/>
            </w:tcBorders>
            <w:shd w:val="clear" w:color="auto" w:fill="auto"/>
          </w:tcPr>
          <w:p w14:paraId="2F40E691"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67DA09A3" w14:textId="77777777" w:rsidR="0093430E" w:rsidRPr="00624AA0" w:rsidRDefault="0093430E" w:rsidP="00E35FB3">
            <w:pPr>
              <w:spacing w:after="0" w:line="240" w:lineRule="auto"/>
              <w:contextualSpacing/>
              <w:jc w:val="center"/>
              <w:rPr>
                <w:sz w:val="22"/>
                <w:lang w:eastAsia="x-none"/>
              </w:rPr>
            </w:pPr>
            <w:r w:rsidRPr="00624AA0">
              <w:rPr>
                <w:sz w:val="22"/>
                <w:lang w:eastAsia="x-none"/>
              </w:rPr>
              <w:t>(57)</w:t>
            </w:r>
          </w:p>
        </w:tc>
        <w:tc>
          <w:tcPr>
            <w:tcW w:w="353" w:type="pct"/>
            <w:tcBorders>
              <w:top w:val="nil"/>
              <w:left w:val="nil"/>
              <w:bottom w:val="nil"/>
              <w:right w:val="nil"/>
            </w:tcBorders>
            <w:shd w:val="clear" w:color="auto" w:fill="auto"/>
          </w:tcPr>
          <w:p w14:paraId="32B09E90"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3CBFC6D1" w14:textId="77777777" w:rsidR="0093430E" w:rsidRPr="00624AA0" w:rsidRDefault="0093430E" w:rsidP="00E35FB3">
            <w:pPr>
              <w:spacing w:after="0" w:line="240" w:lineRule="auto"/>
              <w:contextualSpacing/>
              <w:jc w:val="center"/>
              <w:rPr>
                <w:sz w:val="22"/>
                <w:lang w:eastAsia="x-none"/>
              </w:rPr>
            </w:pPr>
            <w:r w:rsidRPr="00624AA0">
              <w:rPr>
                <w:sz w:val="22"/>
                <w:lang w:eastAsia="x-none"/>
              </w:rPr>
              <w:t>(74)</w:t>
            </w:r>
          </w:p>
        </w:tc>
        <w:tc>
          <w:tcPr>
            <w:tcW w:w="353" w:type="pct"/>
            <w:tcBorders>
              <w:top w:val="nil"/>
              <w:left w:val="nil"/>
              <w:bottom w:val="nil"/>
              <w:right w:val="nil"/>
            </w:tcBorders>
            <w:shd w:val="clear" w:color="auto" w:fill="auto"/>
          </w:tcPr>
          <w:p w14:paraId="243B04DD"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073649F6"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(56)</w:t>
            </w:r>
          </w:p>
        </w:tc>
        <w:tc>
          <w:tcPr>
            <w:tcW w:w="349" w:type="pct"/>
            <w:tcBorders>
              <w:top w:val="nil"/>
              <w:left w:val="nil"/>
              <w:bottom w:val="nil"/>
              <w:right w:val="nil"/>
            </w:tcBorders>
            <w:shd w:val="clear" w:color="auto" w:fill="auto"/>
          </w:tcPr>
          <w:p w14:paraId="48C01445"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0BD673DC"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(50)</w:t>
            </w:r>
          </w:p>
        </w:tc>
      </w:tr>
      <w:tr w:rsidR="0093430E" w:rsidRPr="00E35FB3" w14:paraId="2F0BA427" w14:textId="77777777" w:rsidTr="00F338DE">
        <w:tc>
          <w:tcPr>
            <w:tcW w:w="983" w:type="pct"/>
            <w:vMerge/>
            <w:tcBorders>
              <w:left w:val="nil"/>
              <w:right w:val="nil"/>
            </w:tcBorders>
            <w:shd w:val="clear" w:color="auto" w:fill="auto"/>
          </w:tcPr>
          <w:p w14:paraId="2EC3D490" w14:textId="77777777" w:rsidR="0093430E" w:rsidRPr="00624AA0" w:rsidRDefault="0093430E" w:rsidP="00E35FB3">
            <w:pPr>
              <w:spacing w:after="0" w:line="240" w:lineRule="auto"/>
              <w:contextualSpacing/>
              <w:rPr>
                <w:sz w:val="22"/>
                <w:lang w:eastAsia="x-none"/>
              </w:rPr>
            </w:pPr>
          </w:p>
        </w:tc>
        <w:tc>
          <w:tcPr>
            <w:tcW w:w="1903" w:type="pct"/>
            <w:tcBorders>
              <w:top w:val="nil"/>
              <w:left w:val="nil"/>
              <w:bottom w:val="nil"/>
              <w:right w:val="nil"/>
            </w:tcBorders>
            <w:shd w:val="clear" w:color="auto" w:fill="auto"/>
            <w:vAlign w:val="center"/>
          </w:tcPr>
          <w:p w14:paraId="29BE614B" w14:textId="77777777" w:rsidR="0093430E" w:rsidRPr="00624AA0" w:rsidRDefault="0093430E" w:rsidP="00E35FB3">
            <w:pPr>
              <w:spacing w:after="0" w:line="240" w:lineRule="auto"/>
              <w:contextualSpacing/>
              <w:rPr>
                <w:rFonts w:eastAsia="SimSun"/>
                <w:bCs/>
                <w:kern w:val="1"/>
                <w:sz w:val="22"/>
                <w:lang w:eastAsia="hi-IN" w:bidi="hi-IN"/>
              </w:rPr>
            </w:pPr>
            <w:r w:rsidRPr="00624AA0">
              <w:rPr>
                <w:rFonts w:eastAsia="SimSun"/>
                <w:bCs/>
                <w:kern w:val="1"/>
                <w:sz w:val="22"/>
                <w:lang w:eastAsia="hi-IN" w:bidi="hi-IN"/>
              </w:rPr>
              <w:t>Problemas sociais</w:t>
            </w:r>
          </w:p>
        </w:tc>
        <w:tc>
          <w:tcPr>
            <w:tcW w:w="352" w:type="pct"/>
            <w:tcBorders>
              <w:top w:val="nil"/>
              <w:left w:val="nil"/>
              <w:bottom w:val="nil"/>
              <w:right w:val="nil"/>
            </w:tcBorders>
            <w:shd w:val="clear" w:color="auto" w:fill="auto"/>
          </w:tcPr>
          <w:p w14:paraId="07A750F1"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38D8E719" w14:textId="77777777" w:rsidR="0093430E" w:rsidRPr="00624AA0" w:rsidRDefault="0093430E" w:rsidP="00E35FB3">
            <w:pPr>
              <w:spacing w:after="0" w:line="240" w:lineRule="auto"/>
              <w:contextualSpacing/>
              <w:jc w:val="center"/>
              <w:rPr>
                <w:sz w:val="22"/>
                <w:lang w:eastAsia="x-none"/>
              </w:rPr>
            </w:pPr>
            <w:r w:rsidRPr="00624AA0">
              <w:rPr>
                <w:sz w:val="22"/>
                <w:lang w:eastAsia="x-none"/>
              </w:rPr>
              <w:t>(64)</w:t>
            </w:r>
          </w:p>
        </w:tc>
        <w:tc>
          <w:tcPr>
            <w:tcW w:w="353" w:type="pct"/>
            <w:tcBorders>
              <w:top w:val="nil"/>
              <w:left w:val="nil"/>
              <w:bottom w:val="nil"/>
              <w:right w:val="nil"/>
            </w:tcBorders>
            <w:shd w:val="clear" w:color="auto" w:fill="auto"/>
          </w:tcPr>
          <w:p w14:paraId="742670BD"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01BFE785" w14:textId="77777777" w:rsidR="0093430E" w:rsidRPr="00624AA0" w:rsidRDefault="0093430E" w:rsidP="00E35FB3">
            <w:pPr>
              <w:spacing w:after="0" w:line="240" w:lineRule="auto"/>
              <w:contextualSpacing/>
              <w:jc w:val="center"/>
              <w:rPr>
                <w:sz w:val="22"/>
                <w:lang w:eastAsia="x-none"/>
              </w:rPr>
            </w:pPr>
            <w:r w:rsidRPr="00624AA0">
              <w:rPr>
                <w:sz w:val="22"/>
                <w:lang w:eastAsia="x-none"/>
              </w:rPr>
              <w:t>(80)</w:t>
            </w:r>
          </w:p>
        </w:tc>
        <w:tc>
          <w:tcPr>
            <w:tcW w:w="353" w:type="pct"/>
            <w:tcBorders>
              <w:top w:val="nil"/>
              <w:left w:val="nil"/>
              <w:bottom w:val="nil"/>
              <w:right w:val="nil"/>
            </w:tcBorders>
            <w:shd w:val="clear" w:color="auto" w:fill="auto"/>
          </w:tcPr>
          <w:p w14:paraId="3A217950"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3137BB0C" w14:textId="77777777" w:rsidR="0093430E" w:rsidRPr="00624AA0" w:rsidRDefault="0093430E" w:rsidP="00E35FB3">
            <w:pPr>
              <w:spacing w:after="0" w:line="240" w:lineRule="auto"/>
              <w:contextualSpacing/>
              <w:jc w:val="center"/>
              <w:rPr>
                <w:sz w:val="22"/>
                <w:lang w:eastAsia="x-none"/>
              </w:rPr>
            </w:pPr>
            <w:r w:rsidRPr="00624AA0">
              <w:rPr>
                <w:sz w:val="22"/>
                <w:lang w:eastAsia="x-none"/>
              </w:rPr>
              <w:t>(72)</w:t>
            </w:r>
          </w:p>
        </w:tc>
        <w:tc>
          <w:tcPr>
            <w:tcW w:w="353" w:type="pct"/>
            <w:tcBorders>
              <w:top w:val="nil"/>
              <w:left w:val="nil"/>
              <w:bottom w:val="nil"/>
              <w:right w:val="nil"/>
            </w:tcBorders>
            <w:shd w:val="clear" w:color="auto" w:fill="auto"/>
          </w:tcPr>
          <w:p w14:paraId="420F82B1"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68159724" w14:textId="77777777" w:rsidR="0093430E" w:rsidRPr="00624AA0" w:rsidRDefault="0093430E" w:rsidP="00E35FB3">
            <w:pPr>
              <w:spacing w:after="0" w:line="240" w:lineRule="auto"/>
              <w:contextualSpacing/>
              <w:jc w:val="center"/>
              <w:rPr>
                <w:sz w:val="22"/>
                <w:lang w:eastAsia="x-none"/>
              </w:rPr>
            </w:pPr>
            <w:r w:rsidRPr="00624AA0">
              <w:rPr>
                <w:sz w:val="22"/>
                <w:lang w:eastAsia="x-none"/>
              </w:rPr>
              <w:t>(84)</w:t>
            </w:r>
          </w:p>
        </w:tc>
        <w:tc>
          <w:tcPr>
            <w:tcW w:w="353" w:type="pct"/>
            <w:tcBorders>
              <w:top w:val="nil"/>
              <w:left w:val="nil"/>
              <w:bottom w:val="nil"/>
              <w:right w:val="nil"/>
            </w:tcBorders>
            <w:shd w:val="clear" w:color="auto" w:fill="auto"/>
          </w:tcPr>
          <w:p w14:paraId="1F542DED"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7B729B82"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(58)</w:t>
            </w:r>
          </w:p>
        </w:tc>
        <w:tc>
          <w:tcPr>
            <w:tcW w:w="349" w:type="pct"/>
            <w:tcBorders>
              <w:top w:val="nil"/>
              <w:left w:val="nil"/>
              <w:bottom w:val="nil"/>
              <w:right w:val="nil"/>
            </w:tcBorders>
            <w:shd w:val="clear" w:color="auto" w:fill="auto"/>
          </w:tcPr>
          <w:p w14:paraId="76C4D631"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7859FB53"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(57)</w:t>
            </w:r>
          </w:p>
        </w:tc>
      </w:tr>
      <w:tr w:rsidR="0093430E" w:rsidRPr="00E35FB3" w14:paraId="150E21C8" w14:textId="77777777" w:rsidTr="00F338DE">
        <w:tc>
          <w:tcPr>
            <w:tcW w:w="983" w:type="pct"/>
            <w:vMerge/>
            <w:tcBorders>
              <w:left w:val="nil"/>
              <w:right w:val="nil"/>
            </w:tcBorders>
            <w:shd w:val="clear" w:color="auto" w:fill="auto"/>
          </w:tcPr>
          <w:p w14:paraId="6CA52F87" w14:textId="77777777" w:rsidR="0093430E" w:rsidRPr="00624AA0" w:rsidRDefault="0093430E" w:rsidP="00E35FB3">
            <w:pPr>
              <w:spacing w:after="0" w:line="240" w:lineRule="auto"/>
              <w:contextualSpacing/>
              <w:rPr>
                <w:sz w:val="22"/>
                <w:lang w:eastAsia="x-none"/>
              </w:rPr>
            </w:pPr>
          </w:p>
        </w:tc>
        <w:tc>
          <w:tcPr>
            <w:tcW w:w="1903" w:type="pct"/>
            <w:tcBorders>
              <w:top w:val="nil"/>
              <w:left w:val="nil"/>
              <w:bottom w:val="nil"/>
              <w:right w:val="nil"/>
            </w:tcBorders>
            <w:shd w:val="clear" w:color="auto" w:fill="auto"/>
            <w:vAlign w:val="center"/>
          </w:tcPr>
          <w:p w14:paraId="181D3333" w14:textId="77777777" w:rsidR="0093430E" w:rsidRPr="00624AA0" w:rsidRDefault="0093430E" w:rsidP="00E35FB3">
            <w:pPr>
              <w:spacing w:after="0" w:line="240" w:lineRule="auto"/>
              <w:contextualSpacing/>
              <w:rPr>
                <w:rFonts w:eastAsia="SimSun"/>
                <w:bCs/>
                <w:kern w:val="1"/>
                <w:sz w:val="22"/>
                <w:lang w:eastAsia="hi-IN" w:bidi="hi-IN"/>
              </w:rPr>
            </w:pPr>
            <w:r w:rsidRPr="00624AA0">
              <w:rPr>
                <w:rFonts w:eastAsia="SimSun"/>
                <w:bCs/>
                <w:kern w:val="1"/>
                <w:sz w:val="22"/>
                <w:lang w:eastAsia="hi-IN" w:bidi="hi-IN"/>
              </w:rPr>
              <w:t>Problemas de pensamento</w:t>
            </w:r>
          </w:p>
        </w:tc>
        <w:tc>
          <w:tcPr>
            <w:tcW w:w="352" w:type="pct"/>
            <w:tcBorders>
              <w:top w:val="nil"/>
              <w:left w:val="nil"/>
              <w:bottom w:val="nil"/>
              <w:right w:val="nil"/>
            </w:tcBorders>
            <w:shd w:val="clear" w:color="auto" w:fill="auto"/>
          </w:tcPr>
          <w:p w14:paraId="3341E765"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0256EC8E" w14:textId="77777777" w:rsidR="0093430E" w:rsidRPr="00624AA0" w:rsidRDefault="0093430E" w:rsidP="00E35FB3">
            <w:pPr>
              <w:spacing w:after="0" w:line="240" w:lineRule="auto"/>
              <w:contextualSpacing/>
              <w:jc w:val="center"/>
              <w:rPr>
                <w:sz w:val="22"/>
                <w:lang w:eastAsia="x-none"/>
              </w:rPr>
            </w:pPr>
            <w:r w:rsidRPr="00624AA0">
              <w:rPr>
                <w:sz w:val="22"/>
                <w:lang w:eastAsia="x-none"/>
              </w:rPr>
              <w:t>(56)</w:t>
            </w:r>
          </w:p>
        </w:tc>
        <w:tc>
          <w:tcPr>
            <w:tcW w:w="353" w:type="pct"/>
            <w:tcBorders>
              <w:top w:val="nil"/>
              <w:left w:val="nil"/>
              <w:bottom w:val="nil"/>
              <w:right w:val="nil"/>
            </w:tcBorders>
            <w:shd w:val="clear" w:color="auto" w:fill="auto"/>
          </w:tcPr>
          <w:p w14:paraId="5BBDB569"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17E57556" w14:textId="77777777" w:rsidR="0093430E" w:rsidRPr="00624AA0" w:rsidRDefault="0093430E" w:rsidP="00E35FB3">
            <w:pPr>
              <w:spacing w:after="0" w:line="240" w:lineRule="auto"/>
              <w:contextualSpacing/>
              <w:jc w:val="center"/>
              <w:rPr>
                <w:sz w:val="22"/>
                <w:lang w:eastAsia="x-none"/>
              </w:rPr>
            </w:pPr>
            <w:r w:rsidRPr="00624AA0">
              <w:rPr>
                <w:sz w:val="22"/>
                <w:lang w:eastAsia="x-none"/>
              </w:rPr>
              <w:t>(70)</w:t>
            </w:r>
          </w:p>
        </w:tc>
        <w:tc>
          <w:tcPr>
            <w:tcW w:w="353" w:type="pct"/>
            <w:tcBorders>
              <w:top w:val="nil"/>
              <w:left w:val="nil"/>
              <w:bottom w:val="nil"/>
              <w:right w:val="nil"/>
            </w:tcBorders>
            <w:shd w:val="clear" w:color="auto" w:fill="auto"/>
          </w:tcPr>
          <w:p w14:paraId="58D315D8"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34F9E2C0" w14:textId="77777777" w:rsidR="0093430E" w:rsidRPr="00624AA0" w:rsidRDefault="0093430E" w:rsidP="00E35FB3">
            <w:pPr>
              <w:spacing w:after="0" w:line="240" w:lineRule="auto"/>
              <w:contextualSpacing/>
              <w:jc w:val="center"/>
              <w:rPr>
                <w:sz w:val="22"/>
                <w:lang w:eastAsia="x-none"/>
              </w:rPr>
            </w:pPr>
            <w:r w:rsidRPr="00624AA0">
              <w:rPr>
                <w:sz w:val="22"/>
                <w:lang w:eastAsia="x-none"/>
              </w:rPr>
              <w:t>(51)</w:t>
            </w:r>
          </w:p>
        </w:tc>
        <w:tc>
          <w:tcPr>
            <w:tcW w:w="353" w:type="pct"/>
            <w:tcBorders>
              <w:top w:val="nil"/>
              <w:left w:val="nil"/>
              <w:bottom w:val="nil"/>
              <w:right w:val="nil"/>
            </w:tcBorders>
            <w:shd w:val="clear" w:color="auto" w:fill="auto"/>
          </w:tcPr>
          <w:p w14:paraId="717CAD13"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57089D20" w14:textId="77777777" w:rsidR="0093430E" w:rsidRPr="00624AA0" w:rsidRDefault="0093430E" w:rsidP="00E35FB3">
            <w:pPr>
              <w:spacing w:after="0" w:line="240" w:lineRule="auto"/>
              <w:contextualSpacing/>
              <w:jc w:val="center"/>
              <w:rPr>
                <w:sz w:val="22"/>
                <w:lang w:eastAsia="x-none"/>
              </w:rPr>
            </w:pPr>
            <w:r w:rsidRPr="00624AA0">
              <w:rPr>
                <w:sz w:val="22"/>
                <w:lang w:eastAsia="x-none"/>
              </w:rPr>
              <w:t>(71)</w:t>
            </w:r>
          </w:p>
        </w:tc>
        <w:tc>
          <w:tcPr>
            <w:tcW w:w="353" w:type="pct"/>
            <w:tcBorders>
              <w:top w:val="nil"/>
              <w:left w:val="nil"/>
              <w:bottom w:val="nil"/>
              <w:right w:val="nil"/>
            </w:tcBorders>
            <w:shd w:val="clear" w:color="auto" w:fill="auto"/>
          </w:tcPr>
          <w:p w14:paraId="0080ABC5"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634A618E"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(56)</w:t>
            </w:r>
          </w:p>
        </w:tc>
        <w:tc>
          <w:tcPr>
            <w:tcW w:w="349" w:type="pct"/>
            <w:tcBorders>
              <w:top w:val="nil"/>
              <w:left w:val="nil"/>
              <w:bottom w:val="nil"/>
              <w:right w:val="nil"/>
            </w:tcBorders>
            <w:shd w:val="clear" w:color="auto" w:fill="auto"/>
          </w:tcPr>
          <w:p w14:paraId="378D7F3F"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4A576017"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(54)</w:t>
            </w:r>
          </w:p>
        </w:tc>
      </w:tr>
      <w:tr w:rsidR="0093430E" w:rsidRPr="00E35FB3" w14:paraId="520E3D56" w14:textId="77777777" w:rsidTr="00F338DE">
        <w:tc>
          <w:tcPr>
            <w:tcW w:w="983" w:type="pct"/>
            <w:vMerge/>
            <w:tcBorders>
              <w:left w:val="nil"/>
              <w:right w:val="nil"/>
            </w:tcBorders>
            <w:shd w:val="clear" w:color="auto" w:fill="auto"/>
          </w:tcPr>
          <w:p w14:paraId="5A32BDD0" w14:textId="77777777" w:rsidR="0093430E" w:rsidRPr="00624AA0" w:rsidRDefault="0093430E" w:rsidP="00E35FB3">
            <w:pPr>
              <w:spacing w:after="0" w:line="240" w:lineRule="auto"/>
              <w:contextualSpacing/>
              <w:rPr>
                <w:sz w:val="22"/>
                <w:lang w:eastAsia="x-none"/>
              </w:rPr>
            </w:pPr>
          </w:p>
        </w:tc>
        <w:tc>
          <w:tcPr>
            <w:tcW w:w="1903" w:type="pct"/>
            <w:tcBorders>
              <w:top w:val="nil"/>
              <w:left w:val="nil"/>
              <w:bottom w:val="nil"/>
              <w:right w:val="nil"/>
            </w:tcBorders>
            <w:shd w:val="clear" w:color="auto" w:fill="auto"/>
            <w:vAlign w:val="center"/>
          </w:tcPr>
          <w:p w14:paraId="67A8AB54" w14:textId="77777777" w:rsidR="0093430E" w:rsidRPr="00624AA0" w:rsidRDefault="0093430E" w:rsidP="00E35FB3">
            <w:pPr>
              <w:spacing w:after="0" w:line="240" w:lineRule="auto"/>
              <w:contextualSpacing/>
              <w:rPr>
                <w:rFonts w:eastAsia="SimSun"/>
                <w:bCs/>
                <w:kern w:val="1"/>
                <w:sz w:val="22"/>
                <w:lang w:eastAsia="hi-IN" w:bidi="hi-IN"/>
              </w:rPr>
            </w:pPr>
            <w:r w:rsidRPr="00624AA0">
              <w:rPr>
                <w:rFonts w:eastAsia="SimSun"/>
                <w:bCs/>
                <w:kern w:val="1"/>
                <w:sz w:val="22"/>
                <w:lang w:eastAsia="hi-IN" w:bidi="hi-IN"/>
              </w:rPr>
              <w:t>Problemas de atenção</w:t>
            </w:r>
          </w:p>
        </w:tc>
        <w:tc>
          <w:tcPr>
            <w:tcW w:w="352" w:type="pct"/>
            <w:tcBorders>
              <w:top w:val="nil"/>
              <w:left w:val="nil"/>
              <w:bottom w:val="nil"/>
              <w:right w:val="nil"/>
            </w:tcBorders>
            <w:shd w:val="clear" w:color="auto" w:fill="auto"/>
          </w:tcPr>
          <w:p w14:paraId="4CC19C64"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3A99913A" w14:textId="77777777" w:rsidR="0093430E" w:rsidRPr="00624AA0" w:rsidRDefault="0093430E" w:rsidP="00E35FB3">
            <w:pPr>
              <w:spacing w:after="0" w:line="240" w:lineRule="auto"/>
              <w:contextualSpacing/>
              <w:jc w:val="center"/>
              <w:rPr>
                <w:sz w:val="22"/>
                <w:lang w:eastAsia="x-none"/>
              </w:rPr>
            </w:pPr>
            <w:r w:rsidRPr="00624AA0">
              <w:rPr>
                <w:sz w:val="22"/>
                <w:lang w:eastAsia="x-none"/>
              </w:rPr>
              <w:t>(59)</w:t>
            </w:r>
          </w:p>
        </w:tc>
        <w:tc>
          <w:tcPr>
            <w:tcW w:w="353" w:type="pct"/>
            <w:tcBorders>
              <w:top w:val="nil"/>
              <w:left w:val="nil"/>
              <w:bottom w:val="nil"/>
              <w:right w:val="nil"/>
            </w:tcBorders>
            <w:shd w:val="clear" w:color="auto" w:fill="auto"/>
          </w:tcPr>
          <w:p w14:paraId="3065434D"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37D3A3A9" w14:textId="77777777" w:rsidR="0093430E" w:rsidRPr="00624AA0" w:rsidRDefault="0093430E" w:rsidP="00E35FB3">
            <w:pPr>
              <w:spacing w:after="0" w:line="240" w:lineRule="auto"/>
              <w:contextualSpacing/>
              <w:jc w:val="center"/>
              <w:rPr>
                <w:sz w:val="22"/>
                <w:lang w:eastAsia="x-none"/>
              </w:rPr>
            </w:pPr>
            <w:r w:rsidRPr="00624AA0">
              <w:rPr>
                <w:sz w:val="22"/>
                <w:lang w:eastAsia="x-none"/>
              </w:rPr>
              <w:t>(63)</w:t>
            </w:r>
          </w:p>
        </w:tc>
        <w:tc>
          <w:tcPr>
            <w:tcW w:w="353" w:type="pct"/>
            <w:tcBorders>
              <w:top w:val="nil"/>
              <w:left w:val="nil"/>
              <w:bottom w:val="nil"/>
              <w:right w:val="nil"/>
            </w:tcBorders>
            <w:shd w:val="clear" w:color="auto" w:fill="auto"/>
          </w:tcPr>
          <w:p w14:paraId="4D3A5732"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522FF9F8" w14:textId="77777777" w:rsidR="0093430E" w:rsidRPr="00624AA0" w:rsidRDefault="0093430E" w:rsidP="00E35FB3">
            <w:pPr>
              <w:spacing w:after="0" w:line="240" w:lineRule="auto"/>
              <w:contextualSpacing/>
              <w:jc w:val="center"/>
              <w:rPr>
                <w:sz w:val="22"/>
                <w:lang w:eastAsia="x-none"/>
              </w:rPr>
            </w:pPr>
            <w:r w:rsidRPr="00624AA0">
              <w:rPr>
                <w:sz w:val="22"/>
                <w:lang w:eastAsia="x-none"/>
              </w:rPr>
              <w:t>(55)</w:t>
            </w:r>
          </w:p>
        </w:tc>
        <w:tc>
          <w:tcPr>
            <w:tcW w:w="353" w:type="pct"/>
            <w:tcBorders>
              <w:top w:val="nil"/>
              <w:left w:val="nil"/>
              <w:bottom w:val="nil"/>
              <w:right w:val="nil"/>
            </w:tcBorders>
            <w:shd w:val="clear" w:color="auto" w:fill="auto"/>
          </w:tcPr>
          <w:p w14:paraId="15959303"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26358D7E" w14:textId="77777777" w:rsidR="0093430E" w:rsidRPr="00624AA0" w:rsidRDefault="0093430E" w:rsidP="00E35FB3">
            <w:pPr>
              <w:spacing w:after="0" w:line="240" w:lineRule="auto"/>
              <w:contextualSpacing/>
              <w:jc w:val="center"/>
              <w:rPr>
                <w:sz w:val="22"/>
                <w:lang w:eastAsia="x-none"/>
              </w:rPr>
            </w:pPr>
            <w:r w:rsidRPr="00624AA0">
              <w:rPr>
                <w:sz w:val="22"/>
                <w:lang w:eastAsia="x-none"/>
              </w:rPr>
              <w:t>(83)</w:t>
            </w:r>
          </w:p>
        </w:tc>
        <w:tc>
          <w:tcPr>
            <w:tcW w:w="353" w:type="pct"/>
            <w:tcBorders>
              <w:top w:val="nil"/>
              <w:left w:val="nil"/>
              <w:bottom w:val="nil"/>
              <w:right w:val="nil"/>
            </w:tcBorders>
            <w:shd w:val="clear" w:color="auto" w:fill="auto"/>
          </w:tcPr>
          <w:p w14:paraId="6F81E579"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654D56D4"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(59)</w:t>
            </w:r>
          </w:p>
        </w:tc>
        <w:tc>
          <w:tcPr>
            <w:tcW w:w="349" w:type="pct"/>
            <w:tcBorders>
              <w:top w:val="nil"/>
              <w:left w:val="nil"/>
              <w:bottom w:val="nil"/>
              <w:right w:val="nil"/>
            </w:tcBorders>
            <w:shd w:val="clear" w:color="auto" w:fill="auto"/>
          </w:tcPr>
          <w:p w14:paraId="6308F73A"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6A0161B5"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(59)</w:t>
            </w:r>
          </w:p>
        </w:tc>
      </w:tr>
      <w:tr w:rsidR="0093430E" w:rsidRPr="00E35FB3" w14:paraId="77A040BD" w14:textId="77777777" w:rsidTr="00F338DE">
        <w:tc>
          <w:tcPr>
            <w:tcW w:w="983" w:type="pct"/>
            <w:vMerge/>
            <w:tcBorders>
              <w:left w:val="nil"/>
              <w:right w:val="nil"/>
            </w:tcBorders>
            <w:shd w:val="clear" w:color="auto" w:fill="auto"/>
          </w:tcPr>
          <w:p w14:paraId="0753EB41" w14:textId="77777777" w:rsidR="0093430E" w:rsidRPr="00624AA0" w:rsidRDefault="0093430E" w:rsidP="00E35FB3">
            <w:pPr>
              <w:spacing w:after="0" w:line="240" w:lineRule="auto"/>
              <w:contextualSpacing/>
              <w:rPr>
                <w:sz w:val="22"/>
                <w:lang w:eastAsia="x-none"/>
              </w:rPr>
            </w:pPr>
          </w:p>
        </w:tc>
        <w:tc>
          <w:tcPr>
            <w:tcW w:w="1903" w:type="pct"/>
            <w:tcBorders>
              <w:top w:val="nil"/>
              <w:left w:val="nil"/>
              <w:bottom w:val="nil"/>
              <w:right w:val="nil"/>
            </w:tcBorders>
            <w:shd w:val="clear" w:color="auto" w:fill="auto"/>
            <w:vAlign w:val="center"/>
          </w:tcPr>
          <w:p w14:paraId="3974DC61" w14:textId="77777777" w:rsidR="0093430E" w:rsidRPr="00624AA0" w:rsidRDefault="0093430E" w:rsidP="00E35FB3">
            <w:pPr>
              <w:spacing w:after="0" w:line="240" w:lineRule="auto"/>
              <w:contextualSpacing/>
              <w:rPr>
                <w:rFonts w:eastAsia="SimSun"/>
                <w:bCs/>
                <w:kern w:val="1"/>
                <w:sz w:val="22"/>
                <w:lang w:eastAsia="hi-IN" w:bidi="hi-IN"/>
              </w:rPr>
            </w:pPr>
            <w:r w:rsidRPr="00624AA0">
              <w:rPr>
                <w:rFonts w:eastAsia="SimSun"/>
                <w:bCs/>
                <w:kern w:val="1"/>
                <w:sz w:val="22"/>
                <w:lang w:eastAsia="hi-IN" w:bidi="hi-IN"/>
              </w:rPr>
              <w:t>Problemas de violar regras</w:t>
            </w:r>
          </w:p>
        </w:tc>
        <w:tc>
          <w:tcPr>
            <w:tcW w:w="352" w:type="pct"/>
            <w:tcBorders>
              <w:top w:val="nil"/>
              <w:left w:val="nil"/>
              <w:bottom w:val="nil"/>
              <w:right w:val="nil"/>
            </w:tcBorders>
            <w:shd w:val="clear" w:color="auto" w:fill="auto"/>
          </w:tcPr>
          <w:p w14:paraId="53373ED1"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0971C001" w14:textId="77777777" w:rsidR="0093430E" w:rsidRPr="00624AA0" w:rsidRDefault="0093430E" w:rsidP="00E35FB3">
            <w:pPr>
              <w:spacing w:after="0" w:line="240" w:lineRule="auto"/>
              <w:contextualSpacing/>
              <w:jc w:val="center"/>
              <w:rPr>
                <w:sz w:val="22"/>
                <w:lang w:eastAsia="x-none"/>
              </w:rPr>
            </w:pPr>
            <w:r w:rsidRPr="00624AA0">
              <w:rPr>
                <w:sz w:val="22"/>
                <w:lang w:eastAsia="x-none"/>
              </w:rPr>
              <w:t>(60)</w:t>
            </w:r>
          </w:p>
        </w:tc>
        <w:tc>
          <w:tcPr>
            <w:tcW w:w="353" w:type="pct"/>
            <w:tcBorders>
              <w:top w:val="nil"/>
              <w:left w:val="nil"/>
              <w:bottom w:val="nil"/>
              <w:right w:val="nil"/>
            </w:tcBorders>
            <w:shd w:val="clear" w:color="auto" w:fill="auto"/>
          </w:tcPr>
          <w:p w14:paraId="6BDFA54D"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7DD56AFD" w14:textId="77777777" w:rsidR="0093430E" w:rsidRPr="00624AA0" w:rsidRDefault="0093430E" w:rsidP="00E35FB3">
            <w:pPr>
              <w:spacing w:after="0" w:line="240" w:lineRule="auto"/>
              <w:contextualSpacing/>
              <w:jc w:val="center"/>
              <w:rPr>
                <w:sz w:val="22"/>
                <w:lang w:eastAsia="x-none"/>
              </w:rPr>
            </w:pPr>
            <w:r w:rsidRPr="00624AA0">
              <w:rPr>
                <w:sz w:val="22"/>
                <w:lang w:eastAsia="x-none"/>
              </w:rPr>
              <w:t>(51)</w:t>
            </w:r>
          </w:p>
        </w:tc>
        <w:tc>
          <w:tcPr>
            <w:tcW w:w="353" w:type="pct"/>
            <w:tcBorders>
              <w:top w:val="nil"/>
              <w:left w:val="nil"/>
              <w:bottom w:val="nil"/>
              <w:right w:val="nil"/>
            </w:tcBorders>
            <w:shd w:val="clear" w:color="auto" w:fill="auto"/>
          </w:tcPr>
          <w:p w14:paraId="7F765B06"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7A8F03C4" w14:textId="77777777" w:rsidR="0093430E" w:rsidRPr="00624AA0" w:rsidRDefault="0093430E" w:rsidP="00E35FB3">
            <w:pPr>
              <w:spacing w:after="0" w:line="240" w:lineRule="auto"/>
              <w:contextualSpacing/>
              <w:jc w:val="center"/>
              <w:rPr>
                <w:sz w:val="22"/>
                <w:lang w:eastAsia="x-none"/>
              </w:rPr>
            </w:pPr>
            <w:r w:rsidRPr="00624AA0">
              <w:rPr>
                <w:sz w:val="22"/>
                <w:lang w:eastAsia="x-none"/>
              </w:rPr>
              <w:t>(55)</w:t>
            </w:r>
          </w:p>
        </w:tc>
        <w:tc>
          <w:tcPr>
            <w:tcW w:w="353" w:type="pct"/>
            <w:tcBorders>
              <w:top w:val="nil"/>
              <w:left w:val="nil"/>
              <w:bottom w:val="nil"/>
              <w:right w:val="nil"/>
            </w:tcBorders>
            <w:shd w:val="clear" w:color="auto" w:fill="auto"/>
          </w:tcPr>
          <w:p w14:paraId="5B906984" w14:textId="77777777" w:rsidR="0093430E" w:rsidRPr="00624AA0" w:rsidRDefault="0093430E" w:rsidP="00E35FB3">
            <w:pPr>
              <w:spacing w:after="0" w:line="240" w:lineRule="auto"/>
              <w:contextualSpacing/>
              <w:jc w:val="center"/>
              <w:rPr>
                <w:sz w:val="22"/>
                <w:lang w:eastAsia="x-none"/>
              </w:rPr>
            </w:pPr>
            <w:r w:rsidRPr="00624AA0">
              <w:rPr>
                <w:sz w:val="22"/>
                <w:lang w:eastAsia="x-none"/>
              </w:rPr>
              <w:t>L</w:t>
            </w:r>
          </w:p>
          <w:p w14:paraId="4E2CDBC6" w14:textId="77777777" w:rsidR="0093430E" w:rsidRPr="00624AA0" w:rsidRDefault="0093430E" w:rsidP="00E35FB3">
            <w:pPr>
              <w:spacing w:after="0" w:line="240" w:lineRule="auto"/>
              <w:contextualSpacing/>
              <w:jc w:val="center"/>
              <w:rPr>
                <w:sz w:val="22"/>
                <w:lang w:eastAsia="x-none"/>
              </w:rPr>
            </w:pPr>
            <w:r w:rsidRPr="00624AA0">
              <w:rPr>
                <w:sz w:val="22"/>
                <w:lang w:eastAsia="x-none"/>
              </w:rPr>
              <w:t>(68)</w:t>
            </w:r>
          </w:p>
        </w:tc>
        <w:tc>
          <w:tcPr>
            <w:tcW w:w="353" w:type="pct"/>
            <w:tcBorders>
              <w:top w:val="nil"/>
              <w:left w:val="nil"/>
              <w:bottom w:val="nil"/>
              <w:right w:val="nil"/>
            </w:tcBorders>
            <w:shd w:val="clear" w:color="auto" w:fill="auto"/>
          </w:tcPr>
          <w:p w14:paraId="29F80735"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2B3952A6"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(57)</w:t>
            </w:r>
          </w:p>
        </w:tc>
        <w:tc>
          <w:tcPr>
            <w:tcW w:w="349" w:type="pct"/>
            <w:tcBorders>
              <w:top w:val="nil"/>
              <w:left w:val="nil"/>
              <w:bottom w:val="nil"/>
              <w:right w:val="nil"/>
            </w:tcBorders>
            <w:shd w:val="clear" w:color="auto" w:fill="auto"/>
          </w:tcPr>
          <w:p w14:paraId="51246E57"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7DA9D6BE"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(55)</w:t>
            </w:r>
          </w:p>
        </w:tc>
      </w:tr>
      <w:tr w:rsidR="0093430E" w:rsidRPr="00E35FB3" w14:paraId="4CC3AAA0" w14:textId="77777777" w:rsidTr="00F338DE">
        <w:tc>
          <w:tcPr>
            <w:tcW w:w="983" w:type="pct"/>
            <w:vMerge/>
            <w:tcBorders>
              <w:left w:val="nil"/>
              <w:right w:val="nil"/>
            </w:tcBorders>
            <w:shd w:val="clear" w:color="auto" w:fill="auto"/>
          </w:tcPr>
          <w:p w14:paraId="59E08D77" w14:textId="77777777" w:rsidR="0093430E" w:rsidRPr="00624AA0" w:rsidRDefault="0093430E" w:rsidP="00E35FB3">
            <w:pPr>
              <w:spacing w:after="0" w:line="240" w:lineRule="auto"/>
              <w:contextualSpacing/>
              <w:rPr>
                <w:sz w:val="22"/>
                <w:lang w:eastAsia="x-none"/>
              </w:rPr>
            </w:pPr>
          </w:p>
        </w:tc>
        <w:tc>
          <w:tcPr>
            <w:tcW w:w="1903" w:type="pct"/>
            <w:tcBorders>
              <w:top w:val="nil"/>
              <w:left w:val="nil"/>
              <w:bottom w:val="single" w:sz="4" w:space="0" w:color="auto"/>
              <w:right w:val="nil"/>
            </w:tcBorders>
            <w:shd w:val="clear" w:color="auto" w:fill="auto"/>
            <w:vAlign w:val="center"/>
          </w:tcPr>
          <w:p w14:paraId="16A00359" w14:textId="77777777" w:rsidR="0093430E" w:rsidRPr="00624AA0" w:rsidRDefault="0093430E" w:rsidP="00E35FB3">
            <w:pPr>
              <w:spacing w:after="0" w:line="240" w:lineRule="auto"/>
              <w:contextualSpacing/>
              <w:rPr>
                <w:rFonts w:eastAsia="SimSun"/>
                <w:bCs/>
                <w:kern w:val="1"/>
                <w:sz w:val="22"/>
                <w:lang w:eastAsia="hi-IN" w:bidi="hi-IN"/>
              </w:rPr>
            </w:pPr>
            <w:r w:rsidRPr="00624AA0">
              <w:rPr>
                <w:rFonts w:eastAsia="SimSun"/>
                <w:bCs/>
                <w:kern w:val="1"/>
                <w:sz w:val="22"/>
                <w:lang w:eastAsia="hi-IN" w:bidi="hi-IN"/>
              </w:rPr>
              <w:t>Comportamento Agressivo</w:t>
            </w:r>
          </w:p>
        </w:tc>
        <w:tc>
          <w:tcPr>
            <w:tcW w:w="352" w:type="pct"/>
            <w:tcBorders>
              <w:top w:val="nil"/>
              <w:left w:val="nil"/>
              <w:bottom w:val="single" w:sz="4" w:space="0" w:color="auto"/>
              <w:right w:val="nil"/>
            </w:tcBorders>
            <w:shd w:val="clear" w:color="auto" w:fill="auto"/>
          </w:tcPr>
          <w:p w14:paraId="13AD1D24"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73439D35" w14:textId="77777777" w:rsidR="0093430E" w:rsidRPr="00624AA0" w:rsidRDefault="0093430E" w:rsidP="00E35FB3">
            <w:pPr>
              <w:spacing w:after="0" w:line="240" w:lineRule="auto"/>
              <w:contextualSpacing/>
              <w:jc w:val="center"/>
              <w:rPr>
                <w:sz w:val="22"/>
                <w:lang w:eastAsia="x-none"/>
              </w:rPr>
            </w:pPr>
            <w:r w:rsidRPr="00624AA0">
              <w:rPr>
                <w:sz w:val="22"/>
                <w:lang w:eastAsia="x-none"/>
              </w:rPr>
              <w:t>(64)</w:t>
            </w:r>
          </w:p>
        </w:tc>
        <w:tc>
          <w:tcPr>
            <w:tcW w:w="353" w:type="pct"/>
            <w:tcBorders>
              <w:top w:val="nil"/>
              <w:left w:val="nil"/>
              <w:bottom w:val="single" w:sz="4" w:space="0" w:color="auto"/>
              <w:right w:val="nil"/>
            </w:tcBorders>
            <w:shd w:val="clear" w:color="auto" w:fill="auto"/>
          </w:tcPr>
          <w:p w14:paraId="03F2DDC3"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17323DB6" w14:textId="77777777" w:rsidR="0093430E" w:rsidRPr="00624AA0" w:rsidRDefault="0093430E" w:rsidP="00E35FB3">
            <w:pPr>
              <w:spacing w:after="0" w:line="240" w:lineRule="auto"/>
              <w:contextualSpacing/>
              <w:jc w:val="center"/>
              <w:rPr>
                <w:sz w:val="22"/>
                <w:lang w:eastAsia="x-none"/>
              </w:rPr>
            </w:pPr>
            <w:r w:rsidRPr="00624AA0">
              <w:rPr>
                <w:sz w:val="22"/>
                <w:lang w:eastAsia="x-none"/>
              </w:rPr>
              <w:t>(58)</w:t>
            </w:r>
          </w:p>
        </w:tc>
        <w:tc>
          <w:tcPr>
            <w:tcW w:w="353" w:type="pct"/>
            <w:tcBorders>
              <w:top w:val="nil"/>
              <w:left w:val="nil"/>
              <w:bottom w:val="single" w:sz="4" w:space="0" w:color="auto"/>
              <w:right w:val="nil"/>
            </w:tcBorders>
            <w:shd w:val="clear" w:color="auto" w:fill="auto"/>
          </w:tcPr>
          <w:p w14:paraId="7D76279C"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38DA8A3A" w14:textId="77777777" w:rsidR="0093430E" w:rsidRPr="00624AA0" w:rsidRDefault="0093430E" w:rsidP="00E35FB3">
            <w:pPr>
              <w:spacing w:after="0" w:line="240" w:lineRule="auto"/>
              <w:contextualSpacing/>
              <w:jc w:val="center"/>
              <w:rPr>
                <w:sz w:val="22"/>
                <w:lang w:eastAsia="x-none"/>
              </w:rPr>
            </w:pPr>
            <w:r w:rsidRPr="00624AA0">
              <w:rPr>
                <w:sz w:val="22"/>
                <w:lang w:eastAsia="x-none"/>
              </w:rPr>
              <w:t>(61)</w:t>
            </w:r>
          </w:p>
        </w:tc>
        <w:tc>
          <w:tcPr>
            <w:tcW w:w="353" w:type="pct"/>
            <w:tcBorders>
              <w:top w:val="nil"/>
              <w:left w:val="nil"/>
              <w:bottom w:val="single" w:sz="4" w:space="0" w:color="auto"/>
              <w:right w:val="nil"/>
            </w:tcBorders>
            <w:shd w:val="clear" w:color="auto" w:fill="auto"/>
          </w:tcPr>
          <w:p w14:paraId="32F5A4F8"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14C68607" w14:textId="77777777" w:rsidR="0093430E" w:rsidRPr="00624AA0" w:rsidRDefault="0093430E" w:rsidP="00E35FB3">
            <w:pPr>
              <w:spacing w:after="0" w:line="240" w:lineRule="auto"/>
              <w:contextualSpacing/>
              <w:jc w:val="center"/>
              <w:rPr>
                <w:sz w:val="22"/>
                <w:lang w:eastAsia="x-none"/>
              </w:rPr>
            </w:pPr>
            <w:r w:rsidRPr="00624AA0">
              <w:rPr>
                <w:sz w:val="22"/>
                <w:lang w:eastAsia="x-none"/>
              </w:rPr>
              <w:t>(73)</w:t>
            </w:r>
          </w:p>
        </w:tc>
        <w:tc>
          <w:tcPr>
            <w:tcW w:w="353" w:type="pct"/>
            <w:tcBorders>
              <w:top w:val="nil"/>
              <w:left w:val="nil"/>
              <w:bottom w:val="single" w:sz="4" w:space="0" w:color="auto"/>
              <w:right w:val="nil"/>
            </w:tcBorders>
            <w:shd w:val="clear" w:color="auto" w:fill="auto"/>
          </w:tcPr>
          <w:p w14:paraId="1F107C68"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L</w:t>
            </w:r>
          </w:p>
          <w:p w14:paraId="56816EA8"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(66)</w:t>
            </w:r>
          </w:p>
        </w:tc>
        <w:tc>
          <w:tcPr>
            <w:tcW w:w="349" w:type="pct"/>
            <w:tcBorders>
              <w:top w:val="nil"/>
              <w:left w:val="nil"/>
              <w:bottom w:val="single" w:sz="4" w:space="0" w:color="auto"/>
              <w:right w:val="nil"/>
            </w:tcBorders>
            <w:shd w:val="clear" w:color="auto" w:fill="auto"/>
          </w:tcPr>
          <w:p w14:paraId="3E7F0ACF"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C</w:t>
            </w:r>
          </w:p>
          <w:p w14:paraId="2ACE70A1"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(75)</w:t>
            </w:r>
          </w:p>
        </w:tc>
      </w:tr>
      <w:tr w:rsidR="0093430E" w:rsidRPr="00E35FB3" w14:paraId="0D40F313" w14:textId="77777777" w:rsidTr="00F338DE">
        <w:tc>
          <w:tcPr>
            <w:tcW w:w="983" w:type="pct"/>
            <w:vMerge w:val="restart"/>
            <w:tcBorders>
              <w:left w:val="nil"/>
              <w:bottom w:val="nil"/>
              <w:right w:val="nil"/>
            </w:tcBorders>
            <w:shd w:val="clear" w:color="auto" w:fill="auto"/>
            <w:vAlign w:val="center"/>
          </w:tcPr>
          <w:p w14:paraId="0975A9AC" w14:textId="77777777" w:rsidR="0093430E" w:rsidRPr="00624AA0" w:rsidRDefault="0093430E" w:rsidP="00E35FB3">
            <w:pPr>
              <w:spacing w:after="0" w:line="240" w:lineRule="auto"/>
              <w:contextualSpacing/>
              <w:jc w:val="center"/>
              <w:rPr>
                <w:sz w:val="22"/>
              </w:rPr>
            </w:pPr>
            <w:r w:rsidRPr="00624AA0">
              <w:rPr>
                <w:sz w:val="22"/>
              </w:rPr>
              <w:t>Perfil de problemas de comportamento</w:t>
            </w:r>
          </w:p>
        </w:tc>
        <w:tc>
          <w:tcPr>
            <w:tcW w:w="1903" w:type="pct"/>
            <w:tcBorders>
              <w:top w:val="single" w:sz="4" w:space="0" w:color="auto"/>
              <w:left w:val="nil"/>
              <w:bottom w:val="nil"/>
              <w:right w:val="nil"/>
            </w:tcBorders>
            <w:shd w:val="clear" w:color="auto" w:fill="auto"/>
            <w:vAlign w:val="center"/>
          </w:tcPr>
          <w:p w14:paraId="01FAF465" w14:textId="77777777" w:rsidR="0093430E" w:rsidRPr="00624AA0" w:rsidRDefault="0093430E" w:rsidP="00E35FB3">
            <w:pPr>
              <w:spacing w:after="0" w:line="240" w:lineRule="auto"/>
              <w:contextualSpacing/>
              <w:rPr>
                <w:sz w:val="22"/>
              </w:rPr>
            </w:pPr>
            <w:r w:rsidRPr="00624AA0">
              <w:rPr>
                <w:sz w:val="22"/>
              </w:rPr>
              <w:t>Internalizante</w:t>
            </w:r>
          </w:p>
        </w:tc>
        <w:tc>
          <w:tcPr>
            <w:tcW w:w="352" w:type="pct"/>
            <w:tcBorders>
              <w:top w:val="single" w:sz="4" w:space="0" w:color="auto"/>
              <w:left w:val="nil"/>
              <w:bottom w:val="nil"/>
              <w:right w:val="nil"/>
            </w:tcBorders>
            <w:shd w:val="clear" w:color="auto" w:fill="auto"/>
          </w:tcPr>
          <w:p w14:paraId="137E700E" w14:textId="77777777" w:rsidR="0093430E" w:rsidRPr="00624AA0" w:rsidRDefault="0093430E" w:rsidP="00E35FB3">
            <w:pPr>
              <w:spacing w:after="0" w:line="240" w:lineRule="auto"/>
              <w:contextualSpacing/>
              <w:jc w:val="center"/>
              <w:rPr>
                <w:sz w:val="22"/>
              </w:rPr>
            </w:pPr>
            <w:r w:rsidRPr="00624AA0">
              <w:rPr>
                <w:sz w:val="22"/>
              </w:rPr>
              <w:t>L</w:t>
            </w:r>
          </w:p>
          <w:p w14:paraId="749D86C0" w14:textId="77777777" w:rsidR="0093430E" w:rsidRPr="00624AA0" w:rsidRDefault="0093430E" w:rsidP="00E35FB3">
            <w:pPr>
              <w:spacing w:after="0" w:line="240" w:lineRule="auto"/>
              <w:contextualSpacing/>
              <w:jc w:val="center"/>
              <w:rPr>
                <w:sz w:val="22"/>
              </w:rPr>
            </w:pPr>
            <w:r w:rsidRPr="00624AA0">
              <w:rPr>
                <w:sz w:val="22"/>
              </w:rPr>
              <w:t>(60)</w:t>
            </w:r>
          </w:p>
        </w:tc>
        <w:tc>
          <w:tcPr>
            <w:tcW w:w="353" w:type="pct"/>
            <w:tcBorders>
              <w:top w:val="single" w:sz="4" w:space="0" w:color="auto"/>
              <w:left w:val="nil"/>
              <w:bottom w:val="nil"/>
              <w:right w:val="nil"/>
            </w:tcBorders>
            <w:shd w:val="clear" w:color="auto" w:fill="auto"/>
          </w:tcPr>
          <w:p w14:paraId="5A477766" w14:textId="77777777" w:rsidR="0093430E" w:rsidRPr="00624AA0" w:rsidRDefault="0093430E" w:rsidP="00E35FB3">
            <w:pPr>
              <w:spacing w:after="0" w:line="240" w:lineRule="auto"/>
              <w:contextualSpacing/>
              <w:jc w:val="center"/>
              <w:rPr>
                <w:sz w:val="22"/>
              </w:rPr>
            </w:pPr>
            <w:r w:rsidRPr="00624AA0">
              <w:rPr>
                <w:sz w:val="22"/>
              </w:rPr>
              <w:t>C</w:t>
            </w:r>
          </w:p>
          <w:p w14:paraId="02BC6371" w14:textId="77777777" w:rsidR="0093430E" w:rsidRPr="00624AA0" w:rsidRDefault="0093430E" w:rsidP="00E35FB3">
            <w:pPr>
              <w:spacing w:after="0" w:line="240" w:lineRule="auto"/>
              <w:contextualSpacing/>
              <w:jc w:val="center"/>
              <w:rPr>
                <w:sz w:val="22"/>
              </w:rPr>
            </w:pPr>
            <w:r w:rsidRPr="00624AA0">
              <w:rPr>
                <w:sz w:val="22"/>
              </w:rPr>
              <w:t>(73)</w:t>
            </w:r>
          </w:p>
        </w:tc>
        <w:tc>
          <w:tcPr>
            <w:tcW w:w="353" w:type="pct"/>
            <w:tcBorders>
              <w:top w:val="single" w:sz="4" w:space="0" w:color="auto"/>
              <w:left w:val="nil"/>
              <w:bottom w:val="nil"/>
              <w:right w:val="nil"/>
            </w:tcBorders>
            <w:shd w:val="clear" w:color="auto" w:fill="auto"/>
          </w:tcPr>
          <w:p w14:paraId="103FA24C" w14:textId="77777777" w:rsidR="0093430E" w:rsidRPr="00624AA0" w:rsidRDefault="0093430E" w:rsidP="00E35FB3">
            <w:pPr>
              <w:spacing w:after="0" w:line="240" w:lineRule="auto"/>
              <w:contextualSpacing/>
              <w:jc w:val="center"/>
              <w:rPr>
                <w:sz w:val="22"/>
              </w:rPr>
            </w:pPr>
            <w:r w:rsidRPr="00624AA0">
              <w:rPr>
                <w:sz w:val="22"/>
              </w:rPr>
              <w:t>C</w:t>
            </w:r>
          </w:p>
          <w:p w14:paraId="7441F295" w14:textId="77777777" w:rsidR="0093430E" w:rsidRPr="00624AA0" w:rsidRDefault="0093430E" w:rsidP="00E35FB3">
            <w:pPr>
              <w:spacing w:after="0" w:line="240" w:lineRule="auto"/>
              <w:contextualSpacing/>
              <w:jc w:val="center"/>
              <w:rPr>
                <w:sz w:val="22"/>
              </w:rPr>
            </w:pPr>
            <w:r w:rsidRPr="00624AA0">
              <w:rPr>
                <w:sz w:val="22"/>
              </w:rPr>
              <w:t>(71)</w:t>
            </w:r>
          </w:p>
        </w:tc>
        <w:tc>
          <w:tcPr>
            <w:tcW w:w="353" w:type="pct"/>
            <w:tcBorders>
              <w:top w:val="single" w:sz="4" w:space="0" w:color="auto"/>
              <w:left w:val="nil"/>
              <w:bottom w:val="nil"/>
              <w:right w:val="nil"/>
            </w:tcBorders>
            <w:shd w:val="clear" w:color="auto" w:fill="auto"/>
          </w:tcPr>
          <w:p w14:paraId="21043F15" w14:textId="77777777" w:rsidR="0093430E" w:rsidRPr="00624AA0" w:rsidRDefault="0093430E" w:rsidP="00E35FB3">
            <w:pPr>
              <w:spacing w:after="0" w:line="240" w:lineRule="auto"/>
              <w:contextualSpacing/>
              <w:jc w:val="center"/>
              <w:rPr>
                <w:sz w:val="22"/>
              </w:rPr>
            </w:pPr>
            <w:r w:rsidRPr="00624AA0">
              <w:rPr>
                <w:sz w:val="22"/>
              </w:rPr>
              <w:t>C</w:t>
            </w:r>
          </w:p>
          <w:p w14:paraId="3AF4D355" w14:textId="77777777" w:rsidR="0093430E" w:rsidRPr="00624AA0" w:rsidRDefault="0093430E" w:rsidP="00E35FB3">
            <w:pPr>
              <w:spacing w:after="0" w:line="240" w:lineRule="auto"/>
              <w:contextualSpacing/>
              <w:jc w:val="center"/>
              <w:rPr>
                <w:sz w:val="22"/>
              </w:rPr>
            </w:pPr>
            <w:r w:rsidRPr="00624AA0">
              <w:rPr>
                <w:sz w:val="22"/>
              </w:rPr>
              <w:t>(81)</w:t>
            </w:r>
          </w:p>
        </w:tc>
        <w:tc>
          <w:tcPr>
            <w:tcW w:w="353" w:type="pct"/>
            <w:tcBorders>
              <w:top w:val="single" w:sz="4" w:space="0" w:color="auto"/>
              <w:left w:val="nil"/>
              <w:bottom w:val="nil"/>
              <w:right w:val="nil"/>
            </w:tcBorders>
            <w:shd w:val="clear" w:color="auto" w:fill="auto"/>
          </w:tcPr>
          <w:p w14:paraId="5D5C4163" w14:textId="77777777" w:rsidR="0093430E" w:rsidRPr="00E35FB3" w:rsidRDefault="0093430E" w:rsidP="00E35FB3">
            <w:pPr>
              <w:spacing w:after="0" w:line="240" w:lineRule="auto"/>
              <w:contextualSpacing/>
              <w:jc w:val="center"/>
              <w:rPr>
                <w:szCs w:val="24"/>
              </w:rPr>
            </w:pPr>
            <w:r w:rsidRPr="00E35FB3">
              <w:rPr>
                <w:szCs w:val="24"/>
              </w:rPr>
              <w:t>L</w:t>
            </w:r>
          </w:p>
          <w:p w14:paraId="3745672E" w14:textId="77777777" w:rsidR="0093430E" w:rsidRPr="00E35FB3" w:rsidRDefault="0093430E" w:rsidP="00E35FB3">
            <w:pPr>
              <w:spacing w:after="0" w:line="240" w:lineRule="auto"/>
              <w:contextualSpacing/>
              <w:jc w:val="center"/>
              <w:rPr>
                <w:szCs w:val="24"/>
              </w:rPr>
            </w:pPr>
            <w:r w:rsidRPr="00E35FB3">
              <w:rPr>
                <w:szCs w:val="24"/>
              </w:rPr>
              <w:t>(60)</w:t>
            </w:r>
          </w:p>
        </w:tc>
        <w:tc>
          <w:tcPr>
            <w:tcW w:w="349" w:type="pct"/>
            <w:tcBorders>
              <w:top w:val="single" w:sz="4" w:space="0" w:color="auto"/>
              <w:left w:val="nil"/>
              <w:bottom w:val="nil"/>
              <w:right w:val="nil"/>
            </w:tcBorders>
            <w:shd w:val="clear" w:color="auto" w:fill="auto"/>
          </w:tcPr>
          <w:p w14:paraId="7C941EFB" w14:textId="77777777" w:rsidR="0093430E" w:rsidRPr="00E35FB3" w:rsidRDefault="0093430E" w:rsidP="00E35FB3">
            <w:pPr>
              <w:spacing w:after="0" w:line="240" w:lineRule="auto"/>
              <w:contextualSpacing/>
              <w:jc w:val="center"/>
              <w:rPr>
                <w:szCs w:val="24"/>
              </w:rPr>
            </w:pPr>
            <w:r w:rsidRPr="00E35FB3">
              <w:rPr>
                <w:szCs w:val="24"/>
              </w:rPr>
              <w:t>L</w:t>
            </w:r>
          </w:p>
          <w:p w14:paraId="59758A21" w14:textId="77777777" w:rsidR="0093430E" w:rsidRPr="00E35FB3" w:rsidRDefault="0093430E" w:rsidP="00E35FB3">
            <w:pPr>
              <w:spacing w:after="0" w:line="240" w:lineRule="auto"/>
              <w:contextualSpacing/>
              <w:jc w:val="center"/>
              <w:rPr>
                <w:szCs w:val="24"/>
              </w:rPr>
            </w:pPr>
            <w:r w:rsidRPr="00E35FB3">
              <w:rPr>
                <w:szCs w:val="24"/>
              </w:rPr>
              <w:t>(61)</w:t>
            </w:r>
          </w:p>
        </w:tc>
      </w:tr>
      <w:tr w:rsidR="0093430E" w:rsidRPr="00E35FB3" w14:paraId="3B0B358D" w14:textId="77777777" w:rsidTr="00F338DE">
        <w:tc>
          <w:tcPr>
            <w:tcW w:w="983" w:type="pct"/>
            <w:vMerge/>
            <w:tcBorders>
              <w:left w:val="nil"/>
              <w:bottom w:val="nil"/>
              <w:right w:val="nil"/>
            </w:tcBorders>
            <w:shd w:val="clear" w:color="auto" w:fill="auto"/>
          </w:tcPr>
          <w:p w14:paraId="0FB9E6A3" w14:textId="77777777" w:rsidR="0093430E" w:rsidRPr="00624AA0" w:rsidRDefault="0093430E" w:rsidP="00E35FB3">
            <w:pPr>
              <w:spacing w:after="0" w:line="240" w:lineRule="auto"/>
              <w:contextualSpacing/>
              <w:rPr>
                <w:sz w:val="22"/>
              </w:rPr>
            </w:pPr>
          </w:p>
        </w:tc>
        <w:tc>
          <w:tcPr>
            <w:tcW w:w="1903" w:type="pct"/>
            <w:tcBorders>
              <w:top w:val="nil"/>
              <w:left w:val="nil"/>
              <w:bottom w:val="nil"/>
              <w:right w:val="nil"/>
            </w:tcBorders>
            <w:shd w:val="clear" w:color="auto" w:fill="auto"/>
            <w:vAlign w:val="center"/>
          </w:tcPr>
          <w:p w14:paraId="69D1C0AC" w14:textId="77777777" w:rsidR="0093430E" w:rsidRPr="00624AA0" w:rsidRDefault="0093430E" w:rsidP="00E35FB3">
            <w:pPr>
              <w:spacing w:after="0" w:line="240" w:lineRule="auto"/>
              <w:contextualSpacing/>
              <w:rPr>
                <w:sz w:val="22"/>
              </w:rPr>
            </w:pPr>
            <w:r w:rsidRPr="00624AA0">
              <w:rPr>
                <w:sz w:val="22"/>
              </w:rPr>
              <w:t>Externalizante</w:t>
            </w:r>
          </w:p>
        </w:tc>
        <w:tc>
          <w:tcPr>
            <w:tcW w:w="352" w:type="pct"/>
            <w:tcBorders>
              <w:top w:val="nil"/>
              <w:left w:val="nil"/>
              <w:bottom w:val="nil"/>
              <w:right w:val="nil"/>
            </w:tcBorders>
            <w:shd w:val="clear" w:color="auto" w:fill="auto"/>
          </w:tcPr>
          <w:p w14:paraId="2ED96EF0" w14:textId="77777777" w:rsidR="0093430E" w:rsidRPr="00624AA0" w:rsidRDefault="0093430E" w:rsidP="00E35FB3">
            <w:pPr>
              <w:spacing w:after="0" w:line="240" w:lineRule="auto"/>
              <w:contextualSpacing/>
              <w:jc w:val="center"/>
              <w:rPr>
                <w:sz w:val="22"/>
              </w:rPr>
            </w:pPr>
            <w:r w:rsidRPr="00624AA0">
              <w:rPr>
                <w:sz w:val="22"/>
              </w:rPr>
              <w:t>L</w:t>
            </w:r>
          </w:p>
          <w:p w14:paraId="6681A89B" w14:textId="77777777" w:rsidR="0093430E" w:rsidRPr="00624AA0" w:rsidRDefault="0093430E" w:rsidP="00E35FB3">
            <w:pPr>
              <w:spacing w:after="0" w:line="240" w:lineRule="auto"/>
              <w:contextualSpacing/>
              <w:jc w:val="center"/>
              <w:rPr>
                <w:sz w:val="22"/>
              </w:rPr>
            </w:pPr>
            <w:r w:rsidRPr="00624AA0">
              <w:rPr>
                <w:sz w:val="22"/>
              </w:rPr>
              <w:t>(63)</w:t>
            </w:r>
          </w:p>
        </w:tc>
        <w:tc>
          <w:tcPr>
            <w:tcW w:w="353" w:type="pct"/>
            <w:tcBorders>
              <w:top w:val="nil"/>
              <w:left w:val="nil"/>
              <w:bottom w:val="nil"/>
              <w:right w:val="nil"/>
            </w:tcBorders>
            <w:shd w:val="clear" w:color="auto" w:fill="auto"/>
          </w:tcPr>
          <w:p w14:paraId="172E1DB9" w14:textId="77777777" w:rsidR="0093430E" w:rsidRPr="00624AA0" w:rsidRDefault="0093430E" w:rsidP="00E35FB3">
            <w:pPr>
              <w:spacing w:after="0" w:line="240" w:lineRule="auto"/>
              <w:contextualSpacing/>
              <w:jc w:val="center"/>
              <w:rPr>
                <w:sz w:val="22"/>
              </w:rPr>
            </w:pPr>
            <w:r w:rsidRPr="00624AA0">
              <w:rPr>
                <w:sz w:val="22"/>
              </w:rPr>
              <w:t>NC</w:t>
            </w:r>
          </w:p>
          <w:p w14:paraId="5F370CC2" w14:textId="77777777" w:rsidR="0093430E" w:rsidRPr="00624AA0" w:rsidRDefault="0093430E" w:rsidP="00E35FB3">
            <w:pPr>
              <w:spacing w:after="0" w:line="240" w:lineRule="auto"/>
              <w:contextualSpacing/>
              <w:jc w:val="center"/>
              <w:rPr>
                <w:sz w:val="22"/>
              </w:rPr>
            </w:pPr>
            <w:r w:rsidRPr="00624AA0">
              <w:rPr>
                <w:sz w:val="22"/>
              </w:rPr>
              <w:t>(55)</w:t>
            </w:r>
          </w:p>
        </w:tc>
        <w:tc>
          <w:tcPr>
            <w:tcW w:w="353" w:type="pct"/>
            <w:tcBorders>
              <w:top w:val="nil"/>
              <w:left w:val="nil"/>
              <w:bottom w:val="nil"/>
              <w:right w:val="nil"/>
            </w:tcBorders>
            <w:shd w:val="clear" w:color="auto" w:fill="auto"/>
          </w:tcPr>
          <w:p w14:paraId="5DF1646A" w14:textId="77777777" w:rsidR="0093430E" w:rsidRPr="00624AA0" w:rsidRDefault="0093430E" w:rsidP="00E35FB3">
            <w:pPr>
              <w:spacing w:after="0" w:line="240" w:lineRule="auto"/>
              <w:contextualSpacing/>
              <w:jc w:val="center"/>
              <w:rPr>
                <w:sz w:val="22"/>
              </w:rPr>
            </w:pPr>
            <w:r w:rsidRPr="00624AA0">
              <w:rPr>
                <w:sz w:val="22"/>
              </w:rPr>
              <w:t>L</w:t>
            </w:r>
          </w:p>
          <w:p w14:paraId="10A60C9B" w14:textId="77777777" w:rsidR="0093430E" w:rsidRPr="00624AA0" w:rsidRDefault="0093430E" w:rsidP="00E35FB3">
            <w:pPr>
              <w:spacing w:after="0" w:line="240" w:lineRule="auto"/>
              <w:contextualSpacing/>
              <w:jc w:val="center"/>
              <w:rPr>
                <w:sz w:val="22"/>
              </w:rPr>
            </w:pPr>
            <w:r w:rsidRPr="00624AA0">
              <w:rPr>
                <w:sz w:val="22"/>
              </w:rPr>
              <w:t>(60)</w:t>
            </w:r>
          </w:p>
        </w:tc>
        <w:tc>
          <w:tcPr>
            <w:tcW w:w="353" w:type="pct"/>
            <w:tcBorders>
              <w:top w:val="nil"/>
              <w:left w:val="nil"/>
              <w:bottom w:val="nil"/>
              <w:right w:val="nil"/>
            </w:tcBorders>
            <w:shd w:val="clear" w:color="auto" w:fill="auto"/>
          </w:tcPr>
          <w:p w14:paraId="4D3E3E78" w14:textId="77777777" w:rsidR="0093430E" w:rsidRPr="00624AA0" w:rsidRDefault="0093430E" w:rsidP="00E35FB3">
            <w:pPr>
              <w:spacing w:after="0" w:line="240" w:lineRule="auto"/>
              <w:contextualSpacing/>
              <w:jc w:val="center"/>
              <w:rPr>
                <w:sz w:val="22"/>
              </w:rPr>
            </w:pPr>
            <w:r w:rsidRPr="00624AA0">
              <w:rPr>
                <w:sz w:val="22"/>
              </w:rPr>
              <w:t>C</w:t>
            </w:r>
          </w:p>
          <w:p w14:paraId="67EF6938" w14:textId="77777777" w:rsidR="0093430E" w:rsidRPr="00624AA0" w:rsidRDefault="0093430E" w:rsidP="00E35FB3">
            <w:pPr>
              <w:spacing w:after="0" w:line="240" w:lineRule="auto"/>
              <w:contextualSpacing/>
              <w:jc w:val="center"/>
              <w:rPr>
                <w:sz w:val="22"/>
              </w:rPr>
            </w:pPr>
            <w:r w:rsidRPr="00624AA0">
              <w:rPr>
                <w:sz w:val="22"/>
              </w:rPr>
              <w:t>(72)</w:t>
            </w:r>
          </w:p>
        </w:tc>
        <w:tc>
          <w:tcPr>
            <w:tcW w:w="353" w:type="pct"/>
            <w:tcBorders>
              <w:top w:val="nil"/>
              <w:left w:val="nil"/>
              <w:bottom w:val="nil"/>
              <w:right w:val="nil"/>
            </w:tcBorders>
            <w:shd w:val="clear" w:color="auto" w:fill="auto"/>
          </w:tcPr>
          <w:p w14:paraId="66A46B33" w14:textId="77777777" w:rsidR="0093430E" w:rsidRPr="00E35FB3" w:rsidRDefault="0093430E" w:rsidP="00E35FB3">
            <w:pPr>
              <w:spacing w:after="0" w:line="240" w:lineRule="auto"/>
              <w:contextualSpacing/>
              <w:jc w:val="center"/>
              <w:rPr>
                <w:szCs w:val="24"/>
              </w:rPr>
            </w:pPr>
            <w:r w:rsidRPr="00E35FB3">
              <w:rPr>
                <w:szCs w:val="24"/>
              </w:rPr>
              <w:t>C</w:t>
            </w:r>
          </w:p>
          <w:p w14:paraId="4CB165E8" w14:textId="77777777" w:rsidR="0093430E" w:rsidRPr="00E35FB3" w:rsidRDefault="0093430E" w:rsidP="00E35FB3">
            <w:pPr>
              <w:spacing w:after="0" w:line="240" w:lineRule="auto"/>
              <w:contextualSpacing/>
              <w:jc w:val="center"/>
              <w:rPr>
                <w:szCs w:val="24"/>
              </w:rPr>
            </w:pPr>
            <w:r w:rsidRPr="00E35FB3">
              <w:rPr>
                <w:szCs w:val="24"/>
              </w:rPr>
              <w:t>(64)</w:t>
            </w:r>
          </w:p>
        </w:tc>
        <w:tc>
          <w:tcPr>
            <w:tcW w:w="349" w:type="pct"/>
            <w:tcBorders>
              <w:top w:val="nil"/>
              <w:left w:val="nil"/>
              <w:bottom w:val="nil"/>
              <w:right w:val="nil"/>
            </w:tcBorders>
            <w:shd w:val="clear" w:color="auto" w:fill="auto"/>
          </w:tcPr>
          <w:p w14:paraId="4C9F6214" w14:textId="77777777" w:rsidR="0093430E" w:rsidRPr="00E35FB3" w:rsidRDefault="0093430E" w:rsidP="00E35FB3">
            <w:pPr>
              <w:spacing w:after="0" w:line="240" w:lineRule="auto"/>
              <w:contextualSpacing/>
              <w:jc w:val="center"/>
              <w:rPr>
                <w:szCs w:val="24"/>
              </w:rPr>
            </w:pPr>
            <w:r w:rsidRPr="00E35FB3">
              <w:rPr>
                <w:szCs w:val="24"/>
              </w:rPr>
              <w:t>C</w:t>
            </w:r>
          </w:p>
          <w:p w14:paraId="19826937" w14:textId="77777777" w:rsidR="0093430E" w:rsidRPr="00E35FB3" w:rsidRDefault="0093430E" w:rsidP="00E35FB3">
            <w:pPr>
              <w:spacing w:after="0" w:line="240" w:lineRule="auto"/>
              <w:contextualSpacing/>
              <w:jc w:val="center"/>
              <w:rPr>
                <w:szCs w:val="24"/>
              </w:rPr>
            </w:pPr>
            <w:r w:rsidRPr="00E35FB3">
              <w:rPr>
                <w:szCs w:val="24"/>
              </w:rPr>
              <w:t>(71)</w:t>
            </w:r>
          </w:p>
        </w:tc>
      </w:tr>
      <w:tr w:rsidR="0093430E" w:rsidRPr="00E35FB3" w14:paraId="26BEA574" w14:textId="77777777" w:rsidTr="00F338DE">
        <w:tc>
          <w:tcPr>
            <w:tcW w:w="983" w:type="pct"/>
            <w:vMerge/>
            <w:tcBorders>
              <w:left w:val="nil"/>
              <w:bottom w:val="nil"/>
              <w:right w:val="nil"/>
            </w:tcBorders>
            <w:shd w:val="clear" w:color="auto" w:fill="auto"/>
          </w:tcPr>
          <w:p w14:paraId="38124282" w14:textId="77777777" w:rsidR="0093430E" w:rsidRPr="00624AA0" w:rsidRDefault="0093430E" w:rsidP="00E35FB3">
            <w:pPr>
              <w:spacing w:after="0" w:line="240" w:lineRule="auto"/>
              <w:contextualSpacing/>
              <w:rPr>
                <w:sz w:val="22"/>
              </w:rPr>
            </w:pPr>
          </w:p>
        </w:tc>
        <w:tc>
          <w:tcPr>
            <w:tcW w:w="1903" w:type="pct"/>
            <w:tcBorders>
              <w:top w:val="nil"/>
              <w:left w:val="nil"/>
              <w:bottom w:val="nil"/>
              <w:right w:val="nil"/>
            </w:tcBorders>
            <w:shd w:val="clear" w:color="auto" w:fill="auto"/>
            <w:vAlign w:val="center"/>
          </w:tcPr>
          <w:p w14:paraId="2F8E385D" w14:textId="77777777" w:rsidR="0093430E" w:rsidRPr="00624AA0" w:rsidRDefault="0093430E" w:rsidP="00E35FB3">
            <w:pPr>
              <w:spacing w:after="0" w:line="240" w:lineRule="auto"/>
              <w:contextualSpacing/>
              <w:rPr>
                <w:sz w:val="22"/>
              </w:rPr>
            </w:pPr>
            <w:r w:rsidRPr="00624AA0">
              <w:rPr>
                <w:sz w:val="22"/>
              </w:rPr>
              <w:t>Problemas Totais</w:t>
            </w:r>
          </w:p>
        </w:tc>
        <w:tc>
          <w:tcPr>
            <w:tcW w:w="352" w:type="pct"/>
            <w:tcBorders>
              <w:top w:val="nil"/>
              <w:left w:val="nil"/>
              <w:bottom w:val="nil"/>
              <w:right w:val="nil"/>
            </w:tcBorders>
            <w:shd w:val="clear" w:color="auto" w:fill="auto"/>
          </w:tcPr>
          <w:p w14:paraId="7E151808" w14:textId="77777777" w:rsidR="0093430E" w:rsidRPr="00624AA0" w:rsidRDefault="0093430E" w:rsidP="00E35FB3">
            <w:pPr>
              <w:spacing w:after="0" w:line="240" w:lineRule="auto"/>
              <w:contextualSpacing/>
              <w:jc w:val="center"/>
              <w:rPr>
                <w:sz w:val="22"/>
              </w:rPr>
            </w:pPr>
            <w:r w:rsidRPr="00624AA0">
              <w:rPr>
                <w:sz w:val="22"/>
              </w:rPr>
              <w:t>C</w:t>
            </w:r>
          </w:p>
          <w:p w14:paraId="0A47D95B" w14:textId="77777777" w:rsidR="0093430E" w:rsidRPr="00624AA0" w:rsidRDefault="0093430E" w:rsidP="00E35FB3">
            <w:pPr>
              <w:spacing w:after="0" w:line="240" w:lineRule="auto"/>
              <w:contextualSpacing/>
              <w:jc w:val="center"/>
              <w:rPr>
                <w:sz w:val="22"/>
              </w:rPr>
            </w:pPr>
            <w:r w:rsidRPr="00624AA0">
              <w:rPr>
                <w:sz w:val="22"/>
              </w:rPr>
              <w:t>(64)</w:t>
            </w:r>
          </w:p>
        </w:tc>
        <w:tc>
          <w:tcPr>
            <w:tcW w:w="353" w:type="pct"/>
            <w:tcBorders>
              <w:top w:val="nil"/>
              <w:left w:val="nil"/>
              <w:bottom w:val="nil"/>
              <w:right w:val="nil"/>
            </w:tcBorders>
            <w:shd w:val="clear" w:color="auto" w:fill="auto"/>
          </w:tcPr>
          <w:p w14:paraId="016A21A6" w14:textId="77777777" w:rsidR="0093430E" w:rsidRPr="00624AA0" w:rsidRDefault="0093430E" w:rsidP="00E35FB3">
            <w:pPr>
              <w:spacing w:after="0" w:line="240" w:lineRule="auto"/>
              <w:contextualSpacing/>
              <w:jc w:val="center"/>
              <w:rPr>
                <w:sz w:val="22"/>
              </w:rPr>
            </w:pPr>
            <w:r w:rsidRPr="00624AA0">
              <w:rPr>
                <w:sz w:val="22"/>
              </w:rPr>
              <w:t>C</w:t>
            </w:r>
          </w:p>
          <w:p w14:paraId="5F998983" w14:textId="77777777" w:rsidR="0093430E" w:rsidRPr="00624AA0" w:rsidRDefault="0093430E" w:rsidP="00E35FB3">
            <w:pPr>
              <w:spacing w:after="0" w:line="240" w:lineRule="auto"/>
              <w:contextualSpacing/>
              <w:jc w:val="center"/>
              <w:rPr>
                <w:sz w:val="22"/>
              </w:rPr>
            </w:pPr>
            <w:r w:rsidRPr="00624AA0">
              <w:rPr>
                <w:sz w:val="22"/>
              </w:rPr>
              <w:t>(70)</w:t>
            </w:r>
          </w:p>
        </w:tc>
        <w:tc>
          <w:tcPr>
            <w:tcW w:w="353" w:type="pct"/>
            <w:tcBorders>
              <w:top w:val="nil"/>
              <w:left w:val="nil"/>
              <w:bottom w:val="nil"/>
              <w:right w:val="nil"/>
            </w:tcBorders>
            <w:shd w:val="clear" w:color="auto" w:fill="auto"/>
          </w:tcPr>
          <w:p w14:paraId="203D46E0" w14:textId="77777777" w:rsidR="0093430E" w:rsidRPr="00624AA0" w:rsidRDefault="0093430E" w:rsidP="00E35FB3">
            <w:pPr>
              <w:spacing w:after="0" w:line="240" w:lineRule="auto"/>
              <w:contextualSpacing/>
              <w:jc w:val="center"/>
              <w:rPr>
                <w:sz w:val="22"/>
              </w:rPr>
            </w:pPr>
            <w:r w:rsidRPr="00624AA0">
              <w:rPr>
                <w:sz w:val="22"/>
              </w:rPr>
              <w:t>C</w:t>
            </w:r>
          </w:p>
          <w:p w14:paraId="69D4CDF9" w14:textId="77777777" w:rsidR="0093430E" w:rsidRPr="00624AA0" w:rsidRDefault="0093430E" w:rsidP="00E35FB3">
            <w:pPr>
              <w:spacing w:after="0" w:line="240" w:lineRule="auto"/>
              <w:contextualSpacing/>
              <w:jc w:val="center"/>
              <w:rPr>
                <w:sz w:val="22"/>
              </w:rPr>
            </w:pPr>
            <w:r w:rsidRPr="00624AA0">
              <w:rPr>
                <w:sz w:val="22"/>
              </w:rPr>
              <w:t>(68)</w:t>
            </w:r>
          </w:p>
        </w:tc>
        <w:tc>
          <w:tcPr>
            <w:tcW w:w="353" w:type="pct"/>
            <w:tcBorders>
              <w:top w:val="nil"/>
              <w:left w:val="nil"/>
              <w:bottom w:val="nil"/>
              <w:right w:val="nil"/>
            </w:tcBorders>
            <w:shd w:val="clear" w:color="auto" w:fill="auto"/>
          </w:tcPr>
          <w:p w14:paraId="23EEB80E" w14:textId="77777777" w:rsidR="0093430E" w:rsidRPr="00624AA0" w:rsidRDefault="0093430E" w:rsidP="00E35FB3">
            <w:pPr>
              <w:spacing w:after="0" w:line="240" w:lineRule="auto"/>
              <w:contextualSpacing/>
              <w:jc w:val="center"/>
              <w:rPr>
                <w:sz w:val="22"/>
              </w:rPr>
            </w:pPr>
            <w:r w:rsidRPr="00624AA0">
              <w:rPr>
                <w:sz w:val="22"/>
              </w:rPr>
              <w:t>C</w:t>
            </w:r>
          </w:p>
          <w:p w14:paraId="1817A876" w14:textId="77777777" w:rsidR="0093430E" w:rsidRPr="00624AA0" w:rsidRDefault="0093430E" w:rsidP="00E35FB3">
            <w:pPr>
              <w:spacing w:after="0" w:line="240" w:lineRule="auto"/>
              <w:contextualSpacing/>
              <w:jc w:val="center"/>
              <w:rPr>
                <w:sz w:val="22"/>
              </w:rPr>
            </w:pPr>
            <w:r w:rsidRPr="00624AA0">
              <w:rPr>
                <w:sz w:val="22"/>
              </w:rPr>
              <w:t>(77)</w:t>
            </w:r>
          </w:p>
        </w:tc>
        <w:tc>
          <w:tcPr>
            <w:tcW w:w="353" w:type="pct"/>
            <w:tcBorders>
              <w:top w:val="nil"/>
              <w:left w:val="nil"/>
              <w:bottom w:val="nil"/>
              <w:right w:val="nil"/>
            </w:tcBorders>
            <w:shd w:val="clear" w:color="auto" w:fill="auto"/>
          </w:tcPr>
          <w:p w14:paraId="5EA67342" w14:textId="77777777" w:rsidR="0093430E" w:rsidRPr="00E35FB3" w:rsidRDefault="0093430E" w:rsidP="00E35FB3">
            <w:pPr>
              <w:spacing w:after="0" w:line="240" w:lineRule="auto"/>
              <w:contextualSpacing/>
              <w:jc w:val="center"/>
              <w:rPr>
                <w:szCs w:val="24"/>
              </w:rPr>
            </w:pPr>
            <w:r w:rsidRPr="00E35FB3">
              <w:rPr>
                <w:szCs w:val="24"/>
              </w:rPr>
              <w:t>L</w:t>
            </w:r>
          </w:p>
          <w:p w14:paraId="32A09440" w14:textId="77777777" w:rsidR="0093430E" w:rsidRPr="00E35FB3" w:rsidRDefault="0093430E" w:rsidP="00E35FB3">
            <w:pPr>
              <w:spacing w:after="0" w:line="240" w:lineRule="auto"/>
              <w:contextualSpacing/>
              <w:jc w:val="center"/>
              <w:rPr>
                <w:szCs w:val="24"/>
              </w:rPr>
            </w:pPr>
            <w:r w:rsidRPr="00E35FB3">
              <w:rPr>
                <w:szCs w:val="24"/>
              </w:rPr>
              <w:t>(63)</w:t>
            </w:r>
          </w:p>
        </w:tc>
        <w:tc>
          <w:tcPr>
            <w:tcW w:w="349" w:type="pct"/>
            <w:tcBorders>
              <w:top w:val="nil"/>
              <w:left w:val="nil"/>
              <w:bottom w:val="nil"/>
              <w:right w:val="nil"/>
            </w:tcBorders>
            <w:shd w:val="clear" w:color="auto" w:fill="auto"/>
          </w:tcPr>
          <w:p w14:paraId="55643CF5" w14:textId="77777777" w:rsidR="0093430E" w:rsidRPr="00E35FB3" w:rsidRDefault="0093430E" w:rsidP="00E35FB3">
            <w:pPr>
              <w:spacing w:after="0" w:line="240" w:lineRule="auto"/>
              <w:contextualSpacing/>
              <w:jc w:val="center"/>
              <w:rPr>
                <w:szCs w:val="24"/>
              </w:rPr>
            </w:pPr>
            <w:r w:rsidRPr="00E35FB3">
              <w:rPr>
                <w:szCs w:val="24"/>
              </w:rPr>
              <w:t>L</w:t>
            </w:r>
          </w:p>
          <w:p w14:paraId="01835774" w14:textId="77777777" w:rsidR="0093430E" w:rsidRPr="00E35FB3" w:rsidRDefault="0093430E" w:rsidP="00E35FB3">
            <w:pPr>
              <w:spacing w:after="0" w:line="240" w:lineRule="auto"/>
              <w:contextualSpacing/>
              <w:jc w:val="center"/>
              <w:rPr>
                <w:szCs w:val="24"/>
              </w:rPr>
            </w:pPr>
            <w:r w:rsidRPr="00E35FB3">
              <w:rPr>
                <w:szCs w:val="24"/>
              </w:rPr>
              <w:t>(63)</w:t>
            </w:r>
          </w:p>
        </w:tc>
      </w:tr>
      <w:tr w:rsidR="0093430E" w:rsidRPr="00E35FB3" w14:paraId="25E2C409" w14:textId="77777777" w:rsidTr="00F338DE">
        <w:tc>
          <w:tcPr>
            <w:tcW w:w="983" w:type="pct"/>
            <w:vMerge w:val="restart"/>
            <w:tcBorders>
              <w:left w:val="nil"/>
              <w:right w:val="nil"/>
            </w:tcBorders>
            <w:shd w:val="clear" w:color="auto" w:fill="auto"/>
            <w:vAlign w:val="center"/>
          </w:tcPr>
          <w:p w14:paraId="7ADE2256" w14:textId="09013A55" w:rsidR="0093430E" w:rsidRPr="00624AA0" w:rsidRDefault="0093430E" w:rsidP="00E35FB3">
            <w:pPr>
              <w:spacing w:after="0" w:line="240" w:lineRule="auto"/>
              <w:contextualSpacing/>
              <w:jc w:val="center"/>
              <w:rPr>
                <w:rFonts w:eastAsia="SimSun"/>
                <w:bCs/>
                <w:kern w:val="1"/>
                <w:sz w:val="22"/>
                <w:lang w:eastAsia="hi-IN" w:bidi="hi-IN"/>
              </w:rPr>
            </w:pPr>
            <w:r w:rsidRPr="00624AA0">
              <w:rPr>
                <w:rFonts w:eastAsia="SimSun"/>
                <w:bCs/>
                <w:kern w:val="1"/>
                <w:sz w:val="22"/>
                <w:lang w:eastAsia="hi-IN" w:bidi="hi-IN"/>
              </w:rPr>
              <w:t>Problemas de comportamento orientado a partir do DSM</w:t>
            </w:r>
            <w:r w:rsidR="009F327D" w:rsidRPr="00624AA0">
              <w:rPr>
                <w:rFonts w:eastAsia="SimSun"/>
                <w:bCs/>
                <w:kern w:val="1"/>
                <w:sz w:val="22"/>
                <w:lang w:eastAsia="hi-IN" w:bidi="hi-IN"/>
              </w:rPr>
              <w:t>-IV</w:t>
            </w:r>
          </w:p>
        </w:tc>
        <w:tc>
          <w:tcPr>
            <w:tcW w:w="1903" w:type="pct"/>
            <w:tcBorders>
              <w:top w:val="single" w:sz="4" w:space="0" w:color="auto"/>
              <w:left w:val="nil"/>
              <w:bottom w:val="nil"/>
              <w:right w:val="nil"/>
            </w:tcBorders>
            <w:shd w:val="clear" w:color="auto" w:fill="auto"/>
            <w:vAlign w:val="center"/>
          </w:tcPr>
          <w:p w14:paraId="36D848B9" w14:textId="77777777" w:rsidR="0093430E" w:rsidRPr="00624AA0" w:rsidRDefault="0093430E" w:rsidP="00E35FB3">
            <w:pPr>
              <w:widowControl w:val="0"/>
              <w:suppressAutoHyphens/>
              <w:spacing w:after="0" w:line="240" w:lineRule="auto"/>
              <w:ind w:right="-108"/>
              <w:contextualSpacing/>
              <w:rPr>
                <w:rFonts w:eastAsia="SimSun"/>
                <w:bCs/>
                <w:kern w:val="1"/>
                <w:sz w:val="22"/>
                <w:lang w:eastAsia="hi-IN" w:bidi="hi-IN"/>
              </w:rPr>
            </w:pPr>
            <w:r w:rsidRPr="00624AA0">
              <w:rPr>
                <w:rFonts w:eastAsia="SimSun"/>
                <w:bCs/>
                <w:kern w:val="1"/>
                <w:sz w:val="22"/>
                <w:lang w:eastAsia="hi-IN" w:bidi="hi-IN"/>
              </w:rPr>
              <w:t>Transtornos afetivos</w:t>
            </w:r>
          </w:p>
        </w:tc>
        <w:tc>
          <w:tcPr>
            <w:tcW w:w="352" w:type="pct"/>
            <w:tcBorders>
              <w:top w:val="single" w:sz="4" w:space="0" w:color="auto"/>
              <w:left w:val="nil"/>
              <w:bottom w:val="nil"/>
              <w:right w:val="nil"/>
            </w:tcBorders>
            <w:shd w:val="clear" w:color="auto" w:fill="auto"/>
          </w:tcPr>
          <w:p w14:paraId="226AACA9" w14:textId="77777777" w:rsidR="0093430E" w:rsidRPr="00624AA0" w:rsidRDefault="0093430E" w:rsidP="00E35FB3">
            <w:pPr>
              <w:spacing w:after="0" w:line="240" w:lineRule="auto"/>
              <w:contextualSpacing/>
              <w:jc w:val="center"/>
              <w:rPr>
                <w:sz w:val="22"/>
                <w:lang w:eastAsia="x-none"/>
              </w:rPr>
            </w:pPr>
            <w:r w:rsidRPr="00624AA0">
              <w:rPr>
                <w:sz w:val="22"/>
                <w:lang w:eastAsia="x-none"/>
              </w:rPr>
              <w:t>L</w:t>
            </w:r>
          </w:p>
          <w:p w14:paraId="716EA5DC" w14:textId="77777777" w:rsidR="0093430E" w:rsidRPr="00624AA0" w:rsidRDefault="0093430E" w:rsidP="00E35FB3">
            <w:pPr>
              <w:spacing w:after="0" w:line="240" w:lineRule="auto"/>
              <w:contextualSpacing/>
              <w:jc w:val="center"/>
              <w:rPr>
                <w:sz w:val="22"/>
                <w:lang w:eastAsia="x-none"/>
              </w:rPr>
            </w:pPr>
            <w:r w:rsidRPr="00624AA0">
              <w:rPr>
                <w:sz w:val="22"/>
                <w:lang w:eastAsia="x-none"/>
              </w:rPr>
              <w:t>(67)</w:t>
            </w:r>
          </w:p>
        </w:tc>
        <w:tc>
          <w:tcPr>
            <w:tcW w:w="353" w:type="pct"/>
            <w:tcBorders>
              <w:top w:val="single" w:sz="4" w:space="0" w:color="auto"/>
              <w:left w:val="nil"/>
              <w:bottom w:val="nil"/>
              <w:right w:val="nil"/>
            </w:tcBorders>
            <w:shd w:val="clear" w:color="auto" w:fill="auto"/>
          </w:tcPr>
          <w:p w14:paraId="3CDDDA4A"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260C1BFB" w14:textId="77777777" w:rsidR="0093430E" w:rsidRPr="00624AA0" w:rsidRDefault="0093430E" w:rsidP="00E35FB3">
            <w:pPr>
              <w:spacing w:after="0" w:line="240" w:lineRule="auto"/>
              <w:contextualSpacing/>
              <w:jc w:val="center"/>
              <w:rPr>
                <w:sz w:val="22"/>
                <w:lang w:eastAsia="x-none"/>
              </w:rPr>
            </w:pPr>
            <w:r w:rsidRPr="00624AA0">
              <w:rPr>
                <w:sz w:val="22"/>
                <w:lang w:eastAsia="x-none"/>
              </w:rPr>
              <w:t>(75)</w:t>
            </w:r>
          </w:p>
        </w:tc>
        <w:tc>
          <w:tcPr>
            <w:tcW w:w="353" w:type="pct"/>
            <w:tcBorders>
              <w:top w:val="single" w:sz="4" w:space="0" w:color="auto"/>
              <w:left w:val="nil"/>
              <w:bottom w:val="nil"/>
              <w:right w:val="nil"/>
            </w:tcBorders>
            <w:shd w:val="clear" w:color="auto" w:fill="auto"/>
          </w:tcPr>
          <w:p w14:paraId="399A3085"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6B442AF7" w14:textId="77777777" w:rsidR="0093430E" w:rsidRPr="00624AA0" w:rsidRDefault="0093430E" w:rsidP="00E35FB3">
            <w:pPr>
              <w:spacing w:after="0" w:line="240" w:lineRule="auto"/>
              <w:contextualSpacing/>
              <w:jc w:val="center"/>
              <w:rPr>
                <w:sz w:val="22"/>
                <w:lang w:eastAsia="x-none"/>
              </w:rPr>
            </w:pPr>
            <w:r w:rsidRPr="00624AA0">
              <w:rPr>
                <w:sz w:val="22"/>
                <w:lang w:eastAsia="x-none"/>
              </w:rPr>
              <w:t>(70)</w:t>
            </w:r>
          </w:p>
        </w:tc>
        <w:tc>
          <w:tcPr>
            <w:tcW w:w="353" w:type="pct"/>
            <w:tcBorders>
              <w:top w:val="single" w:sz="4" w:space="0" w:color="auto"/>
              <w:left w:val="nil"/>
              <w:bottom w:val="nil"/>
              <w:right w:val="nil"/>
            </w:tcBorders>
            <w:shd w:val="clear" w:color="auto" w:fill="auto"/>
          </w:tcPr>
          <w:p w14:paraId="31313EF7"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49495FAC" w14:textId="77777777" w:rsidR="0093430E" w:rsidRPr="00624AA0" w:rsidRDefault="0093430E" w:rsidP="00E35FB3">
            <w:pPr>
              <w:spacing w:after="0" w:line="240" w:lineRule="auto"/>
              <w:contextualSpacing/>
              <w:jc w:val="center"/>
              <w:rPr>
                <w:sz w:val="22"/>
                <w:lang w:eastAsia="x-none"/>
              </w:rPr>
            </w:pPr>
            <w:r w:rsidRPr="00624AA0">
              <w:rPr>
                <w:sz w:val="22"/>
                <w:lang w:eastAsia="x-none"/>
              </w:rPr>
              <w:t>(81)</w:t>
            </w:r>
          </w:p>
        </w:tc>
        <w:tc>
          <w:tcPr>
            <w:tcW w:w="353" w:type="pct"/>
            <w:tcBorders>
              <w:top w:val="single" w:sz="4" w:space="0" w:color="auto"/>
              <w:left w:val="nil"/>
              <w:bottom w:val="nil"/>
              <w:right w:val="nil"/>
            </w:tcBorders>
            <w:shd w:val="clear" w:color="auto" w:fill="auto"/>
          </w:tcPr>
          <w:p w14:paraId="1EE83070"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4C970231"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(63)</w:t>
            </w:r>
          </w:p>
        </w:tc>
        <w:tc>
          <w:tcPr>
            <w:tcW w:w="349" w:type="pct"/>
            <w:tcBorders>
              <w:top w:val="single" w:sz="4" w:space="0" w:color="auto"/>
              <w:left w:val="nil"/>
              <w:bottom w:val="nil"/>
              <w:right w:val="nil"/>
            </w:tcBorders>
            <w:shd w:val="clear" w:color="auto" w:fill="auto"/>
          </w:tcPr>
          <w:p w14:paraId="583BF2E8"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0EE297B5"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(63)</w:t>
            </w:r>
          </w:p>
        </w:tc>
      </w:tr>
      <w:tr w:rsidR="0093430E" w:rsidRPr="00E35FB3" w14:paraId="6EB5D42D" w14:textId="77777777" w:rsidTr="00F338DE">
        <w:tc>
          <w:tcPr>
            <w:tcW w:w="983" w:type="pct"/>
            <w:vMerge/>
            <w:tcBorders>
              <w:left w:val="nil"/>
              <w:right w:val="nil"/>
            </w:tcBorders>
            <w:shd w:val="clear" w:color="auto" w:fill="auto"/>
          </w:tcPr>
          <w:p w14:paraId="0787597A" w14:textId="77777777" w:rsidR="0093430E" w:rsidRPr="00624AA0" w:rsidRDefault="0093430E" w:rsidP="00E35FB3">
            <w:pPr>
              <w:spacing w:after="0" w:line="240" w:lineRule="auto"/>
              <w:contextualSpacing/>
              <w:rPr>
                <w:rFonts w:eastAsia="SimSun"/>
                <w:bCs/>
                <w:kern w:val="1"/>
                <w:sz w:val="22"/>
                <w:lang w:eastAsia="hi-IN" w:bidi="hi-IN"/>
              </w:rPr>
            </w:pPr>
          </w:p>
        </w:tc>
        <w:tc>
          <w:tcPr>
            <w:tcW w:w="1903" w:type="pct"/>
            <w:tcBorders>
              <w:top w:val="nil"/>
              <w:left w:val="nil"/>
              <w:bottom w:val="nil"/>
              <w:right w:val="nil"/>
            </w:tcBorders>
            <w:shd w:val="clear" w:color="auto" w:fill="auto"/>
            <w:vAlign w:val="center"/>
          </w:tcPr>
          <w:p w14:paraId="6E804661" w14:textId="77777777" w:rsidR="0093430E" w:rsidRPr="00624AA0" w:rsidRDefault="0093430E" w:rsidP="00E35FB3">
            <w:pPr>
              <w:widowControl w:val="0"/>
              <w:suppressAutoHyphens/>
              <w:spacing w:after="0" w:line="240" w:lineRule="auto"/>
              <w:ind w:right="-108"/>
              <w:contextualSpacing/>
              <w:rPr>
                <w:rFonts w:eastAsia="SimSun"/>
                <w:bCs/>
                <w:kern w:val="1"/>
                <w:sz w:val="22"/>
                <w:lang w:eastAsia="hi-IN" w:bidi="hi-IN"/>
              </w:rPr>
            </w:pPr>
            <w:r w:rsidRPr="00624AA0">
              <w:rPr>
                <w:rFonts w:eastAsia="SimSun"/>
                <w:bCs/>
                <w:kern w:val="1"/>
                <w:sz w:val="22"/>
                <w:lang w:eastAsia="hi-IN" w:bidi="hi-IN"/>
              </w:rPr>
              <w:t>Transtornos de ansiedade</w:t>
            </w:r>
          </w:p>
        </w:tc>
        <w:tc>
          <w:tcPr>
            <w:tcW w:w="352" w:type="pct"/>
            <w:tcBorders>
              <w:top w:val="nil"/>
              <w:left w:val="nil"/>
              <w:bottom w:val="nil"/>
              <w:right w:val="nil"/>
            </w:tcBorders>
            <w:shd w:val="clear" w:color="auto" w:fill="auto"/>
          </w:tcPr>
          <w:p w14:paraId="4A18E5C2"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38331A52" w14:textId="77777777" w:rsidR="0093430E" w:rsidRPr="00624AA0" w:rsidRDefault="0093430E" w:rsidP="00E35FB3">
            <w:pPr>
              <w:spacing w:after="0" w:line="240" w:lineRule="auto"/>
              <w:contextualSpacing/>
              <w:jc w:val="center"/>
              <w:rPr>
                <w:sz w:val="22"/>
                <w:lang w:eastAsia="x-none"/>
              </w:rPr>
            </w:pPr>
            <w:r w:rsidRPr="00624AA0">
              <w:rPr>
                <w:sz w:val="22"/>
                <w:lang w:eastAsia="x-none"/>
              </w:rPr>
              <w:t>(64)</w:t>
            </w:r>
          </w:p>
        </w:tc>
        <w:tc>
          <w:tcPr>
            <w:tcW w:w="353" w:type="pct"/>
            <w:tcBorders>
              <w:top w:val="nil"/>
              <w:left w:val="nil"/>
              <w:bottom w:val="nil"/>
              <w:right w:val="nil"/>
            </w:tcBorders>
            <w:shd w:val="clear" w:color="auto" w:fill="auto"/>
          </w:tcPr>
          <w:p w14:paraId="1B858346"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6C09D2D8" w14:textId="77777777" w:rsidR="0093430E" w:rsidRPr="00624AA0" w:rsidRDefault="0093430E" w:rsidP="00E35FB3">
            <w:pPr>
              <w:spacing w:after="0" w:line="240" w:lineRule="auto"/>
              <w:contextualSpacing/>
              <w:jc w:val="center"/>
              <w:rPr>
                <w:sz w:val="22"/>
                <w:lang w:eastAsia="x-none"/>
              </w:rPr>
            </w:pPr>
            <w:r w:rsidRPr="00624AA0">
              <w:rPr>
                <w:sz w:val="22"/>
                <w:lang w:eastAsia="x-none"/>
              </w:rPr>
              <w:t>(60)</w:t>
            </w:r>
          </w:p>
        </w:tc>
        <w:tc>
          <w:tcPr>
            <w:tcW w:w="353" w:type="pct"/>
            <w:tcBorders>
              <w:top w:val="nil"/>
              <w:left w:val="nil"/>
              <w:bottom w:val="nil"/>
              <w:right w:val="nil"/>
            </w:tcBorders>
            <w:shd w:val="clear" w:color="auto" w:fill="auto"/>
          </w:tcPr>
          <w:p w14:paraId="4FEA8E12"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74592E10" w14:textId="77777777" w:rsidR="0093430E" w:rsidRPr="00624AA0" w:rsidRDefault="0093430E" w:rsidP="00E35FB3">
            <w:pPr>
              <w:spacing w:after="0" w:line="240" w:lineRule="auto"/>
              <w:contextualSpacing/>
              <w:jc w:val="center"/>
              <w:rPr>
                <w:sz w:val="22"/>
                <w:lang w:eastAsia="x-none"/>
              </w:rPr>
            </w:pPr>
            <w:r w:rsidRPr="00624AA0">
              <w:rPr>
                <w:sz w:val="22"/>
                <w:lang w:eastAsia="x-none"/>
              </w:rPr>
              <w:t>(73)</w:t>
            </w:r>
          </w:p>
        </w:tc>
        <w:tc>
          <w:tcPr>
            <w:tcW w:w="353" w:type="pct"/>
            <w:tcBorders>
              <w:top w:val="nil"/>
              <w:left w:val="nil"/>
              <w:bottom w:val="nil"/>
              <w:right w:val="nil"/>
            </w:tcBorders>
            <w:shd w:val="clear" w:color="auto" w:fill="auto"/>
          </w:tcPr>
          <w:p w14:paraId="1C4920BD"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3C79AF21" w14:textId="77777777" w:rsidR="0093430E" w:rsidRPr="00624AA0" w:rsidRDefault="0093430E" w:rsidP="00E35FB3">
            <w:pPr>
              <w:spacing w:after="0" w:line="240" w:lineRule="auto"/>
              <w:contextualSpacing/>
              <w:jc w:val="center"/>
              <w:rPr>
                <w:sz w:val="22"/>
                <w:lang w:eastAsia="x-none"/>
              </w:rPr>
            </w:pPr>
            <w:r w:rsidRPr="00624AA0">
              <w:rPr>
                <w:sz w:val="22"/>
                <w:lang w:eastAsia="x-none"/>
              </w:rPr>
              <w:t>(73)</w:t>
            </w:r>
          </w:p>
        </w:tc>
        <w:tc>
          <w:tcPr>
            <w:tcW w:w="353" w:type="pct"/>
            <w:tcBorders>
              <w:top w:val="nil"/>
              <w:left w:val="nil"/>
              <w:bottom w:val="nil"/>
              <w:right w:val="nil"/>
            </w:tcBorders>
            <w:shd w:val="clear" w:color="auto" w:fill="auto"/>
          </w:tcPr>
          <w:p w14:paraId="23404EDF"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751E783B"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(60)</w:t>
            </w:r>
          </w:p>
        </w:tc>
        <w:tc>
          <w:tcPr>
            <w:tcW w:w="349" w:type="pct"/>
            <w:tcBorders>
              <w:top w:val="nil"/>
              <w:left w:val="nil"/>
              <w:bottom w:val="nil"/>
              <w:right w:val="nil"/>
            </w:tcBorders>
            <w:shd w:val="clear" w:color="auto" w:fill="auto"/>
          </w:tcPr>
          <w:p w14:paraId="2CF76A9E"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L</w:t>
            </w:r>
          </w:p>
          <w:p w14:paraId="2AC1FA8E"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(67)</w:t>
            </w:r>
          </w:p>
        </w:tc>
      </w:tr>
      <w:tr w:rsidR="0093430E" w:rsidRPr="00E35FB3" w14:paraId="60C2E55D" w14:textId="77777777" w:rsidTr="00F338DE">
        <w:tc>
          <w:tcPr>
            <w:tcW w:w="983" w:type="pct"/>
            <w:vMerge/>
            <w:tcBorders>
              <w:left w:val="nil"/>
              <w:right w:val="nil"/>
            </w:tcBorders>
            <w:shd w:val="clear" w:color="auto" w:fill="auto"/>
          </w:tcPr>
          <w:p w14:paraId="5099C433" w14:textId="77777777" w:rsidR="0093430E" w:rsidRPr="00624AA0" w:rsidRDefault="0093430E" w:rsidP="00E35FB3">
            <w:pPr>
              <w:spacing w:after="0" w:line="240" w:lineRule="auto"/>
              <w:contextualSpacing/>
              <w:rPr>
                <w:rFonts w:eastAsia="SimSun"/>
                <w:bCs/>
                <w:kern w:val="1"/>
                <w:sz w:val="22"/>
                <w:lang w:eastAsia="hi-IN" w:bidi="hi-IN"/>
              </w:rPr>
            </w:pPr>
          </w:p>
        </w:tc>
        <w:tc>
          <w:tcPr>
            <w:tcW w:w="1903" w:type="pct"/>
            <w:tcBorders>
              <w:top w:val="nil"/>
              <w:left w:val="nil"/>
              <w:bottom w:val="nil"/>
              <w:right w:val="nil"/>
            </w:tcBorders>
            <w:shd w:val="clear" w:color="auto" w:fill="auto"/>
            <w:vAlign w:val="center"/>
          </w:tcPr>
          <w:p w14:paraId="3608AA20" w14:textId="77777777" w:rsidR="0093430E" w:rsidRPr="00624AA0" w:rsidRDefault="0093430E" w:rsidP="00E35FB3">
            <w:pPr>
              <w:widowControl w:val="0"/>
              <w:suppressAutoHyphens/>
              <w:spacing w:after="0" w:line="240" w:lineRule="auto"/>
              <w:ind w:right="-108"/>
              <w:contextualSpacing/>
              <w:rPr>
                <w:rFonts w:eastAsia="SimSun"/>
                <w:bCs/>
                <w:kern w:val="1"/>
                <w:sz w:val="22"/>
                <w:lang w:eastAsia="hi-IN" w:bidi="hi-IN"/>
              </w:rPr>
            </w:pPr>
            <w:r w:rsidRPr="00624AA0">
              <w:rPr>
                <w:rFonts w:eastAsia="SimSun"/>
                <w:bCs/>
                <w:kern w:val="1"/>
                <w:sz w:val="22"/>
                <w:lang w:eastAsia="hi-IN" w:bidi="hi-IN"/>
              </w:rPr>
              <w:t>Transtornos somáticos</w:t>
            </w:r>
          </w:p>
        </w:tc>
        <w:tc>
          <w:tcPr>
            <w:tcW w:w="352" w:type="pct"/>
            <w:tcBorders>
              <w:top w:val="nil"/>
              <w:left w:val="nil"/>
              <w:bottom w:val="nil"/>
              <w:right w:val="nil"/>
            </w:tcBorders>
            <w:shd w:val="clear" w:color="auto" w:fill="auto"/>
          </w:tcPr>
          <w:p w14:paraId="0573600D"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36387EB5" w14:textId="77777777" w:rsidR="0093430E" w:rsidRPr="00624AA0" w:rsidRDefault="0093430E" w:rsidP="00E35FB3">
            <w:pPr>
              <w:spacing w:after="0" w:line="240" w:lineRule="auto"/>
              <w:contextualSpacing/>
              <w:jc w:val="center"/>
              <w:rPr>
                <w:sz w:val="22"/>
                <w:lang w:eastAsia="x-none"/>
              </w:rPr>
            </w:pPr>
            <w:r w:rsidRPr="00624AA0">
              <w:rPr>
                <w:sz w:val="22"/>
                <w:lang w:eastAsia="x-none"/>
              </w:rPr>
              <w:t>(59)</w:t>
            </w:r>
          </w:p>
        </w:tc>
        <w:tc>
          <w:tcPr>
            <w:tcW w:w="353" w:type="pct"/>
            <w:tcBorders>
              <w:top w:val="nil"/>
              <w:left w:val="nil"/>
              <w:bottom w:val="nil"/>
              <w:right w:val="nil"/>
            </w:tcBorders>
            <w:shd w:val="clear" w:color="auto" w:fill="auto"/>
          </w:tcPr>
          <w:p w14:paraId="3061B122" w14:textId="77777777" w:rsidR="0093430E" w:rsidRPr="00624AA0" w:rsidRDefault="0093430E" w:rsidP="00E35FB3">
            <w:pPr>
              <w:tabs>
                <w:tab w:val="center" w:pos="218"/>
              </w:tabs>
              <w:spacing w:after="0" w:line="240" w:lineRule="auto"/>
              <w:contextualSpacing/>
              <w:rPr>
                <w:sz w:val="22"/>
                <w:lang w:eastAsia="x-none"/>
              </w:rPr>
            </w:pPr>
            <w:r w:rsidRPr="00624AA0">
              <w:rPr>
                <w:sz w:val="22"/>
                <w:lang w:eastAsia="x-none"/>
              </w:rPr>
              <w:tab/>
              <w:t>C</w:t>
            </w:r>
          </w:p>
          <w:p w14:paraId="2ED534DA" w14:textId="77777777" w:rsidR="0093430E" w:rsidRPr="00624AA0" w:rsidRDefault="0093430E" w:rsidP="00E35FB3">
            <w:pPr>
              <w:spacing w:after="0" w:line="240" w:lineRule="auto"/>
              <w:contextualSpacing/>
              <w:jc w:val="center"/>
              <w:rPr>
                <w:sz w:val="22"/>
                <w:lang w:eastAsia="x-none"/>
              </w:rPr>
            </w:pPr>
            <w:r w:rsidRPr="00624AA0">
              <w:rPr>
                <w:sz w:val="22"/>
                <w:lang w:eastAsia="x-none"/>
              </w:rPr>
              <w:t>(70)</w:t>
            </w:r>
          </w:p>
        </w:tc>
        <w:tc>
          <w:tcPr>
            <w:tcW w:w="353" w:type="pct"/>
            <w:tcBorders>
              <w:top w:val="nil"/>
              <w:left w:val="nil"/>
              <w:bottom w:val="nil"/>
              <w:right w:val="nil"/>
            </w:tcBorders>
            <w:shd w:val="clear" w:color="auto" w:fill="auto"/>
          </w:tcPr>
          <w:p w14:paraId="44595E52"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33844270" w14:textId="77777777" w:rsidR="0093430E" w:rsidRPr="00624AA0" w:rsidRDefault="0093430E" w:rsidP="00E35FB3">
            <w:pPr>
              <w:spacing w:after="0" w:line="240" w:lineRule="auto"/>
              <w:contextualSpacing/>
              <w:jc w:val="center"/>
              <w:rPr>
                <w:sz w:val="22"/>
                <w:lang w:eastAsia="x-none"/>
              </w:rPr>
            </w:pPr>
            <w:r w:rsidRPr="00624AA0">
              <w:rPr>
                <w:sz w:val="22"/>
                <w:lang w:eastAsia="x-none"/>
              </w:rPr>
              <w:t>(61)</w:t>
            </w:r>
          </w:p>
        </w:tc>
        <w:tc>
          <w:tcPr>
            <w:tcW w:w="353" w:type="pct"/>
            <w:tcBorders>
              <w:top w:val="nil"/>
              <w:left w:val="nil"/>
              <w:bottom w:val="nil"/>
              <w:right w:val="nil"/>
            </w:tcBorders>
            <w:shd w:val="clear" w:color="auto" w:fill="auto"/>
          </w:tcPr>
          <w:p w14:paraId="73F58393" w14:textId="77777777" w:rsidR="0093430E" w:rsidRPr="00624AA0" w:rsidRDefault="0093430E" w:rsidP="00E35FB3">
            <w:pPr>
              <w:spacing w:after="0" w:line="240" w:lineRule="auto"/>
              <w:contextualSpacing/>
              <w:jc w:val="center"/>
              <w:rPr>
                <w:sz w:val="22"/>
                <w:lang w:eastAsia="x-none"/>
              </w:rPr>
            </w:pPr>
            <w:r w:rsidRPr="00624AA0">
              <w:rPr>
                <w:sz w:val="22"/>
                <w:lang w:eastAsia="x-none"/>
              </w:rPr>
              <w:t>L</w:t>
            </w:r>
          </w:p>
          <w:p w14:paraId="2CC583C8" w14:textId="77777777" w:rsidR="0093430E" w:rsidRPr="00624AA0" w:rsidRDefault="0093430E" w:rsidP="00E35FB3">
            <w:pPr>
              <w:spacing w:after="0" w:line="240" w:lineRule="auto"/>
              <w:contextualSpacing/>
              <w:jc w:val="center"/>
              <w:rPr>
                <w:sz w:val="22"/>
                <w:lang w:eastAsia="x-none"/>
              </w:rPr>
            </w:pPr>
            <w:r w:rsidRPr="00624AA0">
              <w:rPr>
                <w:sz w:val="22"/>
                <w:lang w:eastAsia="x-none"/>
              </w:rPr>
              <w:t>(67)</w:t>
            </w:r>
          </w:p>
        </w:tc>
        <w:tc>
          <w:tcPr>
            <w:tcW w:w="353" w:type="pct"/>
            <w:tcBorders>
              <w:top w:val="nil"/>
              <w:left w:val="nil"/>
              <w:bottom w:val="nil"/>
              <w:right w:val="nil"/>
            </w:tcBorders>
            <w:shd w:val="clear" w:color="auto" w:fill="auto"/>
          </w:tcPr>
          <w:p w14:paraId="305D605B"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09464E97"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(54)</w:t>
            </w:r>
          </w:p>
        </w:tc>
        <w:tc>
          <w:tcPr>
            <w:tcW w:w="349" w:type="pct"/>
            <w:tcBorders>
              <w:top w:val="nil"/>
              <w:left w:val="nil"/>
              <w:bottom w:val="nil"/>
              <w:right w:val="nil"/>
            </w:tcBorders>
            <w:shd w:val="clear" w:color="auto" w:fill="auto"/>
          </w:tcPr>
          <w:p w14:paraId="6941ADED"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17BA4A59"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(50)</w:t>
            </w:r>
          </w:p>
        </w:tc>
      </w:tr>
      <w:tr w:rsidR="0093430E" w:rsidRPr="00E35FB3" w14:paraId="4F3890D4" w14:textId="77777777" w:rsidTr="00F338DE">
        <w:tc>
          <w:tcPr>
            <w:tcW w:w="983" w:type="pct"/>
            <w:vMerge/>
            <w:tcBorders>
              <w:left w:val="nil"/>
              <w:right w:val="nil"/>
            </w:tcBorders>
            <w:shd w:val="clear" w:color="auto" w:fill="auto"/>
          </w:tcPr>
          <w:p w14:paraId="2FE600FF" w14:textId="77777777" w:rsidR="0093430E" w:rsidRPr="00624AA0" w:rsidRDefault="0093430E" w:rsidP="00E35FB3">
            <w:pPr>
              <w:spacing w:after="0" w:line="240" w:lineRule="auto"/>
              <w:contextualSpacing/>
              <w:rPr>
                <w:rFonts w:eastAsia="SimSun"/>
                <w:bCs/>
                <w:kern w:val="1"/>
                <w:sz w:val="22"/>
                <w:lang w:eastAsia="hi-IN" w:bidi="hi-IN"/>
              </w:rPr>
            </w:pPr>
          </w:p>
        </w:tc>
        <w:tc>
          <w:tcPr>
            <w:tcW w:w="1903" w:type="pct"/>
            <w:tcBorders>
              <w:top w:val="nil"/>
              <w:left w:val="nil"/>
              <w:bottom w:val="nil"/>
              <w:right w:val="nil"/>
            </w:tcBorders>
            <w:shd w:val="clear" w:color="auto" w:fill="auto"/>
            <w:vAlign w:val="center"/>
          </w:tcPr>
          <w:p w14:paraId="25C0F2CE" w14:textId="77777777" w:rsidR="0093430E" w:rsidRPr="00624AA0" w:rsidRDefault="0093430E" w:rsidP="00E35FB3">
            <w:pPr>
              <w:widowControl w:val="0"/>
              <w:suppressAutoHyphens/>
              <w:spacing w:after="0" w:line="240" w:lineRule="auto"/>
              <w:ind w:right="-108"/>
              <w:contextualSpacing/>
              <w:rPr>
                <w:rFonts w:eastAsia="SimSun"/>
                <w:bCs/>
                <w:kern w:val="1"/>
                <w:sz w:val="22"/>
                <w:lang w:eastAsia="hi-IN" w:bidi="hi-IN"/>
              </w:rPr>
            </w:pPr>
            <w:r w:rsidRPr="00624AA0">
              <w:rPr>
                <w:rFonts w:eastAsia="SimSun"/>
                <w:bCs/>
                <w:kern w:val="1"/>
                <w:sz w:val="22"/>
                <w:lang w:eastAsia="hi-IN" w:bidi="hi-IN"/>
              </w:rPr>
              <w:t>Transtorno de déficit de atenção e hiperatividade</w:t>
            </w:r>
          </w:p>
        </w:tc>
        <w:tc>
          <w:tcPr>
            <w:tcW w:w="352" w:type="pct"/>
            <w:tcBorders>
              <w:top w:val="nil"/>
              <w:left w:val="nil"/>
              <w:bottom w:val="nil"/>
              <w:right w:val="nil"/>
            </w:tcBorders>
            <w:shd w:val="clear" w:color="auto" w:fill="auto"/>
          </w:tcPr>
          <w:p w14:paraId="762F9D34" w14:textId="77777777" w:rsidR="0093430E" w:rsidRPr="00624AA0" w:rsidRDefault="0093430E" w:rsidP="00E35FB3">
            <w:pPr>
              <w:spacing w:after="0" w:line="240" w:lineRule="auto"/>
              <w:contextualSpacing/>
              <w:jc w:val="center"/>
              <w:rPr>
                <w:sz w:val="22"/>
                <w:lang w:eastAsia="x-none"/>
              </w:rPr>
            </w:pPr>
            <w:r w:rsidRPr="00624AA0">
              <w:rPr>
                <w:sz w:val="22"/>
                <w:lang w:eastAsia="x-none"/>
              </w:rPr>
              <w:t>L</w:t>
            </w:r>
          </w:p>
          <w:p w14:paraId="1BAEC1F6" w14:textId="77777777" w:rsidR="0093430E" w:rsidRPr="00624AA0" w:rsidRDefault="0093430E" w:rsidP="00E35FB3">
            <w:pPr>
              <w:spacing w:after="0" w:line="240" w:lineRule="auto"/>
              <w:contextualSpacing/>
              <w:jc w:val="center"/>
              <w:rPr>
                <w:sz w:val="22"/>
                <w:lang w:eastAsia="x-none"/>
              </w:rPr>
            </w:pPr>
            <w:r w:rsidRPr="00624AA0">
              <w:rPr>
                <w:sz w:val="22"/>
                <w:lang w:eastAsia="x-none"/>
              </w:rPr>
              <w:t>(69)</w:t>
            </w:r>
          </w:p>
        </w:tc>
        <w:tc>
          <w:tcPr>
            <w:tcW w:w="353" w:type="pct"/>
            <w:tcBorders>
              <w:top w:val="nil"/>
              <w:left w:val="nil"/>
              <w:bottom w:val="nil"/>
              <w:right w:val="nil"/>
            </w:tcBorders>
            <w:shd w:val="clear" w:color="auto" w:fill="auto"/>
          </w:tcPr>
          <w:p w14:paraId="1A53CDC4"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1C09920D" w14:textId="77777777" w:rsidR="0093430E" w:rsidRPr="00624AA0" w:rsidRDefault="0093430E" w:rsidP="00E35FB3">
            <w:pPr>
              <w:spacing w:after="0" w:line="240" w:lineRule="auto"/>
              <w:contextualSpacing/>
              <w:jc w:val="center"/>
              <w:rPr>
                <w:sz w:val="22"/>
                <w:lang w:eastAsia="x-none"/>
              </w:rPr>
            </w:pPr>
            <w:r w:rsidRPr="00624AA0">
              <w:rPr>
                <w:sz w:val="22"/>
                <w:lang w:eastAsia="x-none"/>
              </w:rPr>
              <w:t>(52)</w:t>
            </w:r>
          </w:p>
        </w:tc>
        <w:tc>
          <w:tcPr>
            <w:tcW w:w="353" w:type="pct"/>
            <w:tcBorders>
              <w:top w:val="nil"/>
              <w:left w:val="nil"/>
              <w:bottom w:val="nil"/>
              <w:right w:val="nil"/>
            </w:tcBorders>
            <w:shd w:val="clear" w:color="auto" w:fill="auto"/>
          </w:tcPr>
          <w:p w14:paraId="3634B8E4"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1FA5D733" w14:textId="77777777" w:rsidR="0093430E" w:rsidRPr="00624AA0" w:rsidRDefault="0093430E" w:rsidP="00E35FB3">
            <w:pPr>
              <w:spacing w:after="0" w:line="240" w:lineRule="auto"/>
              <w:contextualSpacing/>
              <w:jc w:val="center"/>
              <w:rPr>
                <w:sz w:val="22"/>
                <w:lang w:eastAsia="x-none"/>
              </w:rPr>
            </w:pPr>
            <w:r w:rsidRPr="00624AA0">
              <w:rPr>
                <w:sz w:val="22"/>
                <w:lang w:eastAsia="x-none"/>
              </w:rPr>
              <w:t>(60)</w:t>
            </w:r>
          </w:p>
        </w:tc>
        <w:tc>
          <w:tcPr>
            <w:tcW w:w="353" w:type="pct"/>
            <w:tcBorders>
              <w:top w:val="nil"/>
              <w:left w:val="nil"/>
              <w:bottom w:val="nil"/>
              <w:right w:val="nil"/>
            </w:tcBorders>
            <w:shd w:val="clear" w:color="auto" w:fill="auto"/>
          </w:tcPr>
          <w:p w14:paraId="383D873C"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2B79DC1E" w14:textId="77777777" w:rsidR="0093430E" w:rsidRPr="00624AA0" w:rsidRDefault="0093430E" w:rsidP="00E35FB3">
            <w:pPr>
              <w:spacing w:after="0" w:line="240" w:lineRule="auto"/>
              <w:contextualSpacing/>
              <w:jc w:val="center"/>
              <w:rPr>
                <w:sz w:val="22"/>
                <w:lang w:eastAsia="x-none"/>
              </w:rPr>
            </w:pPr>
            <w:r w:rsidRPr="00624AA0">
              <w:rPr>
                <w:sz w:val="22"/>
                <w:lang w:eastAsia="x-none"/>
              </w:rPr>
              <w:t>(78)</w:t>
            </w:r>
          </w:p>
        </w:tc>
        <w:tc>
          <w:tcPr>
            <w:tcW w:w="353" w:type="pct"/>
            <w:tcBorders>
              <w:top w:val="nil"/>
              <w:left w:val="nil"/>
              <w:bottom w:val="nil"/>
              <w:right w:val="nil"/>
            </w:tcBorders>
            <w:shd w:val="clear" w:color="auto" w:fill="auto"/>
          </w:tcPr>
          <w:p w14:paraId="7CFE4422"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4188D95E"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(58)</w:t>
            </w:r>
          </w:p>
        </w:tc>
        <w:tc>
          <w:tcPr>
            <w:tcW w:w="349" w:type="pct"/>
            <w:tcBorders>
              <w:top w:val="nil"/>
              <w:left w:val="nil"/>
              <w:bottom w:val="nil"/>
              <w:right w:val="nil"/>
            </w:tcBorders>
            <w:shd w:val="clear" w:color="auto" w:fill="auto"/>
          </w:tcPr>
          <w:p w14:paraId="3A07BF4B"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56427969"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(63)</w:t>
            </w:r>
          </w:p>
        </w:tc>
      </w:tr>
      <w:tr w:rsidR="0093430E" w:rsidRPr="00E35FB3" w14:paraId="618862F4" w14:textId="77777777" w:rsidTr="00F338DE">
        <w:tc>
          <w:tcPr>
            <w:tcW w:w="983" w:type="pct"/>
            <w:vMerge/>
            <w:tcBorders>
              <w:left w:val="nil"/>
              <w:right w:val="nil"/>
            </w:tcBorders>
            <w:shd w:val="clear" w:color="auto" w:fill="auto"/>
          </w:tcPr>
          <w:p w14:paraId="4818ED22" w14:textId="77777777" w:rsidR="0093430E" w:rsidRPr="00624AA0" w:rsidRDefault="0093430E" w:rsidP="00E35FB3">
            <w:pPr>
              <w:spacing w:after="0" w:line="240" w:lineRule="auto"/>
              <w:contextualSpacing/>
              <w:rPr>
                <w:rFonts w:eastAsia="SimSun"/>
                <w:bCs/>
                <w:kern w:val="1"/>
                <w:sz w:val="22"/>
                <w:lang w:eastAsia="hi-IN" w:bidi="hi-IN"/>
              </w:rPr>
            </w:pPr>
          </w:p>
        </w:tc>
        <w:tc>
          <w:tcPr>
            <w:tcW w:w="1903" w:type="pct"/>
            <w:tcBorders>
              <w:top w:val="nil"/>
              <w:left w:val="nil"/>
              <w:bottom w:val="nil"/>
              <w:right w:val="nil"/>
            </w:tcBorders>
            <w:shd w:val="clear" w:color="auto" w:fill="auto"/>
            <w:vAlign w:val="center"/>
          </w:tcPr>
          <w:p w14:paraId="7F4DFC34" w14:textId="77777777" w:rsidR="0093430E" w:rsidRPr="00624AA0" w:rsidRDefault="0093430E" w:rsidP="00E35FB3">
            <w:pPr>
              <w:widowControl w:val="0"/>
              <w:suppressAutoHyphens/>
              <w:spacing w:after="0" w:line="240" w:lineRule="auto"/>
              <w:ind w:right="-108"/>
              <w:contextualSpacing/>
              <w:rPr>
                <w:rFonts w:eastAsia="SimSun"/>
                <w:bCs/>
                <w:kern w:val="1"/>
                <w:sz w:val="22"/>
                <w:lang w:eastAsia="hi-IN" w:bidi="hi-IN"/>
              </w:rPr>
            </w:pPr>
            <w:r w:rsidRPr="00624AA0">
              <w:rPr>
                <w:rFonts w:eastAsia="SimSun"/>
                <w:bCs/>
                <w:kern w:val="1"/>
                <w:sz w:val="22"/>
                <w:lang w:eastAsia="hi-IN" w:bidi="hi-IN"/>
              </w:rPr>
              <w:t>Transtorno opositor desafiante</w:t>
            </w:r>
          </w:p>
        </w:tc>
        <w:tc>
          <w:tcPr>
            <w:tcW w:w="352" w:type="pct"/>
            <w:tcBorders>
              <w:top w:val="nil"/>
              <w:left w:val="nil"/>
              <w:bottom w:val="nil"/>
              <w:right w:val="nil"/>
            </w:tcBorders>
            <w:shd w:val="clear" w:color="auto" w:fill="auto"/>
          </w:tcPr>
          <w:p w14:paraId="6DD14256" w14:textId="77777777" w:rsidR="0093430E" w:rsidRPr="00624AA0" w:rsidRDefault="0093430E" w:rsidP="00E35FB3">
            <w:pPr>
              <w:spacing w:after="0" w:line="240" w:lineRule="auto"/>
              <w:contextualSpacing/>
              <w:jc w:val="center"/>
              <w:rPr>
                <w:sz w:val="22"/>
                <w:lang w:eastAsia="x-none"/>
              </w:rPr>
            </w:pPr>
            <w:r w:rsidRPr="00624AA0">
              <w:rPr>
                <w:sz w:val="22"/>
                <w:lang w:eastAsia="x-none"/>
              </w:rPr>
              <w:t>L</w:t>
            </w:r>
          </w:p>
          <w:p w14:paraId="0FEAC95E" w14:textId="77777777" w:rsidR="0093430E" w:rsidRPr="00624AA0" w:rsidRDefault="0093430E" w:rsidP="00E35FB3">
            <w:pPr>
              <w:spacing w:after="0" w:line="240" w:lineRule="auto"/>
              <w:contextualSpacing/>
              <w:jc w:val="center"/>
              <w:rPr>
                <w:sz w:val="22"/>
                <w:lang w:eastAsia="x-none"/>
              </w:rPr>
            </w:pPr>
            <w:r w:rsidRPr="00624AA0">
              <w:rPr>
                <w:sz w:val="22"/>
                <w:lang w:eastAsia="x-none"/>
              </w:rPr>
              <w:lastRenderedPageBreak/>
              <w:t>(67)</w:t>
            </w:r>
          </w:p>
        </w:tc>
        <w:tc>
          <w:tcPr>
            <w:tcW w:w="353" w:type="pct"/>
            <w:tcBorders>
              <w:top w:val="nil"/>
              <w:left w:val="nil"/>
              <w:bottom w:val="nil"/>
              <w:right w:val="nil"/>
            </w:tcBorders>
            <w:shd w:val="clear" w:color="auto" w:fill="auto"/>
          </w:tcPr>
          <w:p w14:paraId="3D3BD2D2" w14:textId="77777777" w:rsidR="0093430E" w:rsidRPr="00624AA0" w:rsidRDefault="0093430E" w:rsidP="00E35FB3">
            <w:pPr>
              <w:spacing w:after="0" w:line="240" w:lineRule="auto"/>
              <w:contextualSpacing/>
              <w:jc w:val="center"/>
              <w:rPr>
                <w:sz w:val="22"/>
                <w:lang w:eastAsia="x-none"/>
              </w:rPr>
            </w:pPr>
            <w:r w:rsidRPr="00624AA0">
              <w:rPr>
                <w:sz w:val="22"/>
                <w:lang w:eastAsia="x-none"/>
              </w:rPr>
              <w:lastRenderedPageBreak/>
              <w:t>NC</w:t>
            </w:r>
          </w:p>
          <w:p w14:paraId="3B139A8E" w14:textId="77777777" w:rsidR="0093430E" w:rsidRPr="00624AA0" w:rsidRDefault="0093430E" w:rsidP="00E35FB3">
            <w:pPr>
              <w:spacing w:after="0" w:line="240" w:lineRule="auto"/>
              <w:contextualSpacing/>
              <w:jc w:val="center"/>
              <w:rPr>
                <w:sz w:val="22"/>
                <w:lang w:eastAsia="x-none"/>
              </w:rPr>
            </w:pPr>
            <w:r w:rsidRPr="00624AA0">
              <w:rPr>
                <w:sz w:val="22"/>
                <w:lang w:eastAsia="x-none"/>
              </w:rPr>
              <w:lastRenderedPageBreak/>
              <w:t>(56)</w:t>
            </w:r>
          </w:p>
        </w:tc>
        <w:tc>
          <w:tcPr>
            <w:tcW w:w="353" w:type="pct"/>
            <w:tcBorders>
              <w:top w:val="nil"/>
              <w:left w:val="nil"/>
              <w:bottom w:val="nil"/>
              <w:right w:val="nil"/>
            </w:tcBorders>
            <w:shd w:val="clear" w:color="auto" w:fill="auto"/>
          </w:tcPr>
          <w:p w14:paraId="7A1D125F" w14:textId="77777777" w:rsidR="0093430E" w:rsidRPr="00624AA0" w:rsidRDefault="0093430E" w:rsidP="00E35FB3">
            <w:pPr>
              <w:spacing w:after="0" w:line="240" w:lineRule="auto"/>
              <w:contextualSpacing/>
              <w:jc w:val="center"/>
              <w:rPr>
                <w:sz w:val="22"/>
                <w:lang w:eastAsia="x-none"/>
              </w:rPr>
            </w:pPr>
            <w:r w:rsidRPr="00624AA0">
              <w:rPr>
                <w:sz w:val="22"/>
                <w:lang w:eastAsia="x-none"/>
              </w:rPr>
              <w:lastRenderedPageBreak/>
              <w:t>NC</w:t>
            </w:r>
          </w:p>
          <w:p w14:paraId="4856D014" w14:textId="77777777" w:rsidR="0093430E" w:rsidRPr="00624AA0" w:rsidRDefault="0093430E" w:rsidP="00E35FB3">
            <w:pPr>
              <w:spacing w:after="0" w:line="240" w:lineRule="auto"/>
              <w:contextualSpacing/>
              <w:jc w:val="center"/>
              <w:rPr>
                <w:sz w:val="22"/>
                <w:lang w:eastAsia="x-none"/>
              </w:rPr>
            </w:pPr>
            <w:r w:rsidRPr="00624AA0">
              <w:rPr>
                <w:sz w:val="22"/>
                <w:lang w:eastAsia="x-none"/>
              </w:rPr>
              <w:lastRenderedPageBreak/>
              <w:t>(55)</w:t>
            </w:r>
          </w:p>
        </w:tc>
        <w:tc>
          <w:tcPr>
            <w:tcW w:w="353" w:type="pct"/>
            <w:tcBorders>
              <w:top w:val="nil"/>
              <w:left w:val="nil"/>
              <w:bottom w:val="nil"/>
              <w:right w:val="nil"/>
            </w:tcBorders>
            <w:shd w:val="clear" w:color="auto" w:fill="auto"/>
          </w:tcPr>
          <w:p w14:paraId="45797BFD" w14:textId="77777777" w:rsidR="0093430E" w:rsidRPr="00624AA0" w:rsidRDefault="0093430E" w:rsidP="00E35FB3">
            <w:pPr>
              <w:spacing w:after="0" w:line="240" w:lineRule="auto"/>
              <w:contextualSpacing/>
              <w:jc w:val="center"/>
              <w:rPr>
                <w:sz w:val="22"/>
                <w:lang w:eastAsia="x-none"/>
              </w:rPr>
            </w:pPr>
            <w:r w:rsidRPr="00624AA0">
              <w:rPr>
                <w:sz w:val="22"/>
                <w:lang w:eastAsia="x-none"/>
              </w:rPr>
              <w:lastRenderedPageBreak/>
              <w:t>C</w:t>
            </w:r>
          </w:p>
          <w:p w14:paraId="609661E3" w14:textId="77777777" w:rsidR="0093430E" w:rsidRPr="00624AA0" w:rsidRDefault="0093430E" w:rsidP="00E35FB3">
            <w:pPr>
              <w:spacing w:after="0" w:line="240" w:lineRule="auto"/>
              <w:contextualSpacing/>
              <w:jc w:val="center"/>
              <w:rPr>
                <w:sz w:val="22"/>
                <w:lang w:eastAsia="x-none"/>
              </w:rPr>
            </w:pPr>
            <w:r w:rsidRPr="00624AA0">
              <w:rPr>
                <w:sz w:val="22"/>
                <w:lang w:eastAsia="x-none"/>
              </w:rPr>
              <w:lastRenderedPageBreak/>
              <w:t>(70)</w:t>
            </w:r>
          </w:p>
        </w:tc>
        <w:tc>
          <w:tcPr>
            <w:tcW w:w="353" w:type="pct"/>
            <w:tcBorders>
              <w:top w:val="nil"/>
              <w:left w:val="nil"/>
              <w:bottom w:val="nil"/>
              <w:right w:val="nil"/>
            </w:tcBorders>
            <w:shd w:val="clear" w:color="auto" w:fill="auto"/>
          </w:tcPr>
          <w:p w14:paraId="04363E86"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lastRenderedPageBreak/>
              <w:t>L</w:t>
            </w:r>
          </w:p>
          <w:p w14:paraId="3009543A"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lastRenderedPageBreak/>
              <w:t>(67)</w:t>
            </w:r>
          </w:p>
        </w:tc>
        <w:tc>
          <w:tcPr>
            <w:tcW w:w="349" w:type="pct"/>
            <w:tcBorders>
              <w:top w:val="nil"/>
              <w:left w:val="nil"/>
              <w:bottom w:val="nil"/>
              <w:right w:val="nil"/>
            </w:tcBorders>
            <w:shd w:val="clear" w:color="auto" w:fill="auto"/>
          </w:tcPr>
          <w:p w14:paraId="70F0FBBA"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lastRenderedPageBreak/>
              <w:t>C</w:t>
            </w:r>
          </w:p>
          <w:p w14:paraId="67F5F36C"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lastRenderedPageBreak/>
              <w:t>(70)</w:t>
            </w:r>
          </w:p>
        </w:tc>
      </w:tr>
      <w:tr w:rsidR="0093430E" w:rsidRPr="00E35FB3" w14:paraId="1BEE78DD" w14:textId="77777777" w:rsidTr="00F338DE">
        <w:tc>
          <w:tcPr>
            <w:tcW w:w="983" w:type="pct"/>
            <w:vMerge/>
            <w:tcBorders>
              <w:left w:val="nil"/>
              <w:right w:val="nil"/>
            </w:tcBorders>
            <w:shd w:val="clear" w:color="auto" w:fill="auto"/>
          </w:tcPr>
          <w:p w14:paraId="484919FC" w14:textId="77777777" w:rsidR="0093430E" w:rsidRPr="00624AA0" w:rsidRDefault="0093430E" w:rsidP="00E35FB3">
            <w:pPr>
              <w:spacing w:after="0" w:line="240" w:lineRule="auto"/>
              <w:contextualSpacing/>
              <w:rPr>
                <w:rFonts w:eastAsia="SimSun"/>
                <w:bCs/>
                <w:kern w:val="1"/>
                <w:sz w:val="22"/>
                <w:lang w:eastAsia="hi-IN" w:bidi="hi-IN"/>
              </w:rPr>
            </w:pPr>
          </w:p>
        </w:tc>
        <w:tc>
          <w:tcPr>
            <w:tcW w:w="1903" w:type="pct"/>
            <w:tcBorders>
              <w:top w:val="nil"/>
              <w:left w:val="nil"/>
              <w:bottom w:val="nil"/>
              <w:right w:val="nil"/>
            </w:tcBorders>
            <w:shd w:val="clear" w:color="auto" w:fill="auto"/>
            <w:vAlign w:val="center"/>
          </w:tcPr>
          <w:p w14:paraId="3776AF3D" w14:textId="77777777" w:rsidR="0093430E" w:rsidRPr="00624AA0" w:rsidRDefault="0093430E" w:rsidP="00E35FB3">
            <w:pPr>
              <w:widowControl w:val="0"/>
              <w:suppressAutoHyphens/>
              <w:spacing w:after="0" w:line="240" w:lineRule="auto"/>
              <w:ind w:right="-108"/>
              <w:contextualSpacing/>
              <w:rPr>
                <w:rFonts w:eastAsia="SimSun"/>
                <w:bCs/>
                <w:kern w:val="1"/>
                <w:sz w:val="22"/>
                <w:lang w:eastAsia="hi-IN" w:bidi="hi-IN"/>
              </w:rPr>
            </w:pPr>
            <w:r w:rsidRPr="00624AA0">
              <w:rPr>
                <w:rFonts w:eastAsia="SimSun"/>
                <w:bCs/>
                <w:kern w:val="1"/>
                <w:sz w:val="22"/>
                <w:lang w:eastAsia="hi-IN" w:bidi="hi-IN"/>
              </w:rPr>
              <w:t>Problemas de conduta</w:t>
            </w:r>
          </w:p>
        </w:tc>
        <w:tc>
          <w:tcPr>
            <w:tcW w:w="352" w:type="pct"/>
            <w:tcBorders>
              <w:top w:val="nil"/>
              <w:left w:val="nil"/>
              <w:bottom w:val="nil"/>
              <w:right w:val="nil"/>
            </w:tcBorders>
            <w:shd w:val="clear" w:color="auto" w:fill="auto"/>
          </w:tcPr>
          <w:p w14:paraId="5F2D9711"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73095432" w14:textId="77777777" w:rsidR="0093430E" w:rsidRPr="00624AA0" w:rsidRDefault="0093430E" w:rsidP="00E35FB3">
            <w:pPr>
              <w:spacing w:after="0" w:line="240" w:lineRule="auto"/>
              <w:contextualSpacing/>
              <w:jc w:val="center"/>
              <w:rPr>
                <w:sz w:val="22"/>
                <w:lang w:eastAsia="x-none"/>
              </w:rPr>
            </w:pPr>
            <w:r w:rsidRPr="00624AA0">
              <w:rPr>
                <w:sz w:val="22"/>
                <w:lang w:eastAsia="x-none"/>
              </w:rPr>
              <w:t>(55)</w:t>
            </w:r>
          </w:p>
        </w:tc>
        <w:tc>
          <w:tcPr>
            <w:tcW w:w="353" w:type="pct"/>
            <w:tcBorders>
              <w:top w:val="nil"/>
              <w:left w:val="nil"/>
              <w:bottom w:val="nil"/>
              <w:right w:val="nil"/>
            </w:tcBorders>
            <w:shd w:val="clear" w:color="auto" w:fill="auto"/>
          </w:tcPr>
          <w:p w14:paraId="47EFE704"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597E712C" w14:textId="77777777" w:rsidR="0093430E" w:rsidRPr="00624AA0" w:rsidRDefault="0093430E" w:rsidP="00E35FB3">
            <w:pPr>
              <w:spacing w:after="0" w:line="240" w:lineRule="auto"/>
              <w:contextualSpacing/>
              <w:jc w:val="center"/>
              <w:rPr>
                <w:sz w:val="22"/>
                <w:lang w:eastAsia="x-none"/>
              </w:rPr>
            </w:pPr>
            <w:r w:rsidRPr="00624AA0">
              <w:rPr>
                <w:sz w:val="22"/>
                <w:lang w:eastAsia="x-none"/>
              </w:rPr>
              <w:t>(51)</w:t>
            </w:r>
          </w:p>
        </w:tc>
        <w:tc>
          <w:tcPr>
            <w:tcW w:w="353" w:type="pct"/>
            <w:tcBorders>
              <w:top w:val="nil"/>
              <w:left w:val="nil"/>
              <w:bottom w:val="nil"/>
              <w:right w:val="nil"/>
            </w:tcBorders>
            <w:shd w:val="clear" w:color="auto" w:fill="auto"/>
          </w:tcPr>
          <w:p w14:paraId="62C89453"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43EF3135" w14:textId="77777777" w:rsidR="0093430E" w:rsidRPr="00624AA0" w:rsidRDefault="0093430E" w:rsidP="00E35FB3">
            <w:pPr>
              <w:spacing w:after="0" w:line="240" w:lineRule="auto"/>
              <w:contextualSpacing/>
              <w:jc w:val="center"/>
              <w:rPr>
                <w:sz w:val="22"/>
                <w:lang w:eastAsia="x-none"/>
              </w:rPr>
            </w:pPr>
            <w:r w:rsidRPr="00624AA0">
              <w:rPr>
                <w:sz w:val="22"/>
                <w:lang w:eastAsia="x-none"/>
              </w:rPr>
              <w:t>(60)</w:t>
            </w:r>
          </w:p>
        </w:tc>
        <w:tc>
          <w:tcPr>
            <w:tcW w:w="353" w:type="pct"/>
            <w:tcBorders>
              <w:top w:val="nil"/>
              <w:left w:val="nil"/>
              <w:bottom w:val="nil"/>
              <w:right w:val="nil"/>
            </w:tcBorders>
            <w:shd w:val="clear" w:color="auto" w:fill="auto"/>
          </w:tcPr>
          <w:p w14:paraId="4A3F9E29"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05A377EB" w14:textId="77777777" w:rsidR="0093430E" w:rsidRPr="00624AA0" w:rsidRDefault="0093430E" w:rsidP="00E35FB3">
            <w:pPr>
              <w:spacing w:after="0" w:line="240" w:lineRule="auto"/>
              <w:contextualSpacing/>
              <w:jc w:val="center"/>
              <w:rPr>
                <w:sz w:val="22"/>
                <w:lang w:eastAsia="x-none"/>
              </w:rPr>
            </w:pPr>
            <w:r w:rsidRPr="00624AA0">
              <w:rPr>
                <w:sz w:val="22"/>
                <w:lang w:eastAsia="x-none"/>
              </w:rPr>
              <w:t>(60)</w:t>
            </w:r>
          </w:p>
        </w:tc>
        <w:tc>
          <w:tcPr>
            <w:tcW w:w="353" w:type="pct"/>
            <w:tcBorders>
              <w:top w:val="nil"/>
              <w:left w:val="nil"/>
              <w:bottom w:val="nil"/>
              <w:right w:val="nil"/>
            </w:tcBorders>
            <w:shd w:val="clear" w:color="auto" w:fill="auto"/>
          </w:tcPr>
          <w:p w14:paraId="6B3C30DC"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7F2B547D"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(59)</w:t>
            </w:r>
          </w:p>
        </w:tc>
        <w:tc>
          <w:tcPr>
            <w:tcW w:w="349" w:type="pct"/>
            <w:tcBorders>
              <w:top w:val="nil"/>
              <w:left w:val="nil"/>
              <w:bottom w:val="nil"/>
              <w:right w:val="nil"/>
            </w:tcBorders>
            <w:shd w:val="clear" w:color="auto" w:fill="auto"/>
          </w:tcPr>
          <w:p w14:paraId="3C554741"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2E9B6E98"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(63)</w:t>
            </w:r>
          </w:p>
        </w:tc>
      </w:tr>
      <w:tr w:rsidR="0093430E" w:rsidRPr="00E35FB3" w14:paraId="129BE6A7" w14:textId="77777777" w:rsidTr="00F338DE">
        <w:tc>
          <w:tcPr>
            <w:tcW w:w="983" w:type="pct"/>
            <w:vMerge/>
            <w:tcBorders>
              <w:left w:val="nil"/>
              <w:right w:val="nil"/>
            </w:tcBorders>
            <w:shd w:val="clear" w:color="auto" w:fill="auto"/>
          </w:tcPr>
          <w:p w14:paraId="269F803E" w14:textId="77777777" w:rsidR="0093430E" w:rsidRPr="00624AA0" w:rsidRDefault="0093430E" w:rsidP="00E35FB3">
            <w:pPr>
              <w:spacing w:after="0" w:line="240" w:lineRule="auto"/>
              <w:contextualSpacing/>
              <w:rPr>
                <w:rFonts w:eastAsia="SimSun"/>
                <w:bCs/>
                <w:kern w:val="1"/>
                <w:sz w:val="22"/>
                <w:lang w:eastAsia="hi-IN" w:bidi="hi-IN"/>
              </w:rPr>
            </w:pPr>
          </w:p>
        </w:tc>
        <w:tc>
          <w:tcPr>
            <w:tcW w:w="1903" w:type="pct"/>
            <w:tcBorders>
              <w:top w:val="nil"/>
              <w:left w:val="nil"/>
              <w:bottom w:val="nil"/>
              <w:right w:val="nil"/>
            </w:tcBorders>
            <w:shd w:val="clear" w:color="auto" w:fill="auto"/>
            <w:vAlign w:val="center"/>
          </w:tcPr>
          <w:p w14:paraId="500788B7" w14:textId="77777777" w:rsidR="0093430E" w:rsidRPr="00624AA0" w:rsidRDefault="0093430E" w:rsidP="00E35FB3">
            <w:pPr>
              <w:widowControl w:val="0"/>
              <w:suppressAutoHyphens/>
              <w:spacing w:after="0" w:line="240" w:lineRule="auto"/>
              <w:ind w:right="-108"/>
              <w:contextualSpacing/>
              <w:rPr>
                <w:rFonts w:eastAsia="SimSun"/>
                <w:bCs/>
                <w:kern w:val="1"/>
                <w:sz w:val="22"/>
                <w:lang w:eastAsia="hi-IN" w:bidi="hi-IN"/>
              </w:rPr>
            </w:pPr>
            <w:r w:rsidRPr="00624AA0">
              <w:rPr>
                <w:rFonts w:eastAsia="SimSun"/>
                <w:bCs/>
                <w:kern w:val="1"/>
                <w:sz w:val="22"/>
                <w:lang w:eastAsia="hi-IN" w:bidi="hi-IN"/>
              </w:rPr>
              <w:t>Transtorno obsessivo-compulsivo</w:t>
            </w:r>
          </w:p>
        </w:tc>
        <w:tc>
          <w:tcPr>
            <w:tcW w:w="352" w:type="pct"/>
            <w:tcBorders>
              <w:top w:val="nil"/>
              <w:left w:val="nil"/>
              <w:bottom w:val="nil"/>
              <w:right w:val="nil"/>
            </w:tcBorders>
            <w:shd w:val="clear" w:color="auto" w:fill="auto"/>
          </w:tcPr>
          <w:p w14:paraId="4C14A52E"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4F11A13D" w14:textId="77777777" w:rsidR="0093430E" w:rsidRPr="00624AA0" w:rsidRDefault="0093430E" w:rsidP="00E35FB3">
            <w:pPr>
              <w:spacing w:after="0" w:line="240" w:lineRule="auto"/>
              <w:contextualSpacing/>
              <w:jc w:val="center"/>
              <w:rPr>
                <w:sz w:val="22"/>
                <w:lang w:eastAsia="x-none"/>
              </w:rPr>
            </w:pPr>
            <w:r w:rsidRPr="00624AA0">
              <w:rPr>
                <w:sz w:val="22"/>
                <w:lang w:eastAsia="x-none"/>
              </w:rPr>
              <w:t>(62)</w:t>
            </w:r>
          </w:p>
        </w:tc>
        <w:tc>
          <w:tcPr>
            <w:tcW w:w="353" w:type="pct"/>
            <w:tcBorders>
              <w:top w:val="nil"/>
              <w:left w:val="nil"/>
              <w:bottom w:val="nil"/>
              <w:right w:val="nil"/>
            </w:tcBorders>
            <w:shd w:val="clear" w:color="auto" w:fill="auto"/>
          </w:tcPr>
          <w:p w14:paraId="72637E98"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6DFC7A76" w14:textId="77777777" w:rsidR="0093430E" w:rsidRPr="00624AA0" w:rsidRDefault="0093430E" w:rsidP="00E35FB3">
            <w:pPr>
              <w:spacing w:after="0" w:line="240" w:lineRule="auto"/>
              <w:contextualSpacing/>
              <w:jc w:val="center"/>
              <w:rPr>
                <w:sz w:val="22"/>
                <w:lang w:eastAsia="x-none"/>
              </w:rPr>
            </w:pPr>
            <w:r w:rsidRPr="00624AA0">
              <w:rPr>
                <w:sz w:val="22"/>
                <w:lang w:eastAsia="x-none"/>
              </w:rPr>
              <w:t>(50)</w:t>
            </w:r>
          </w:p>
        </w:tc>
        <w:tc>
          <w:tcPr>
            <w:tcW w:w="353" w:type="pct"/>
            <w:tcBorders>
              <w:top w:val="nil"/>
              <w:left w:val="nil"/>
              <w:bottom w:val="nil"/>
              <w:right w:val="nil"/>
            </w:tcBorders>
            <w:shd w:val="clear" w:color="auto" w:fill="auto"/>
          </w:tcPr>
          <w:p w14:paraId="09F2FAC7" w14:textId="77777777" w:rsidR="0093430E" w:rsidRPr="00624AA0" w:rsidRDefault="0093430E" w:rsidP="00E35FB3">
            <w:pPr>
              <w:spacing w:after="0" w:line="240" w:lineRule="auto"/>
              <w:contextualSpacing/>
              <w:jc w:val="center"/>
              <w:rPr>
                <w:sz w:val="22"/>
                <w:lang w:eastAsia="x-none"/>
              </w:rPr>
            </w:pPr>
            <w:r w:rsidRPr="00624AA0">
              <w:rPr>
                <w:sz w:val="22"/>
                <w:lang w:eastAsia="x-none"/>
              </w:rPr>
              <w:t>NC</w:t>
            </w:r>
          </w:p>
          <w:p w14:paraId="498B6C26" w14:textId="77777777" w:rsidR="0093430E" w:rsidRPr="00624AA0" w:rsidRDefault="0093430E" w:rsidP="00E35FB3">
            <w:pPr>
              <w:spacing w:after="0" w:line="240" w:lineRule="auto"/>
              <w:contextualSpacing/>
              <w:jc w:val="center"/>
              <w:rPr>
                <w:sz w:val="22"/>
                <w:lang w:eastAsia="x-none"/>
              </w:rPr>
            </w:pPr>
            <w:r w:rsidRPr="00624AA0">
              <w:rPr>
                <w:sz w:val="22"/>
                <w:lang w:eastAsia="x-none"/>
              </w:rPr>
              <w:t>(59)</w:t>
            </w:r>
          </w:p>
        </w:tc>
        <w:tc>
          <w:tcPr>
            <w:tcW w:w="353" w:type="pct"/>
            <w:tcBorders>
              <w:top w:val="nil"/>
              <w:left w:val="nil"/>
              <w:bottom w:val="nil"/>
              <w:right w:val="nil"/>
            </w:tcBorders>
            <w:shd w:val="clear" w:color="auto" w:fill="auto"/>
          </w:tcPr>
          <w:p w14:paraId="04C0CF11"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73D469CF" w14:textId="77777777" w:rsidR="0093430E" w:rsidRPr="00624AA0" w:rsidRDefault="0093430E" w:rsidP="00E35FB3">
            <w:pPr>
              <w:spacing w:after="0" w:line="240" w:lineRule="auto"/>
              <w:contextualSpacing/>
              <w:jc w:val="center"/>
              <w:rPr>
                <w:sz w:val="22"/>
                <w:lang w:eastAsia="x-none"/>
              </w:rPr>
            </w:pPr>
            <w:r w:rsidRPr="00624AA0">
              <w:rPr>
                <w:sz w:val="22"/>
                <w:lang w:eastAsia="x-none"/>
              </w:rPr>
              <w:t>(70)</w:t>
            </w:r>
          </w:p>
        </w:tc>
        <w:tc>
          <w:tcPr>
            <w:tcW w:w="353" w:type="pct"/>
            <w:tcBorders>
              <w:top w:val="nil"/>
              <w:left w:val="nil"/>
              <w:bottom w:val="nil"/>
              <w:right w:val="nil"/>
            </w:tcBorders>
            <w:shd w:val="clear" w:color="auto" w:fill="auto"/>
          </w:tcPr>
          <w:p w14:paraId="36EC119A"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196C0DE6"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(50)</w:t>
            </w:r>
          </w:p>
        </w:tc>
        <w:tc>
          <w:tcPr>
            <w:tcW w:w="349" w:type="pct"/>
            <w:tcBorders>
              <w:top w:val="nil"/>
              <w:left w:val="nil"/>
              <w:bottom w:val="nil"/>
              <w:right w:val="nil"/>
            </w:tcBorders>
            <w:shd w:val="clear" w:color="auto" w:fill="auto"/>
          </w:tcPr>
          <w:p w14:paraId="615DF8EF"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NC</w:t>
            </w:r>
          </w:p>
          <w:p w14:paraId="6D23D47E"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(50)</w:t>
            </w:r>
          </w:p>
        </w:tc>
      </w:tr>
      <w:tr w:rsidR="0093430E" w:rsidRPr="00E35FB3" w14:paraId="07D2DDF7" w14:textId="77777777" w:rsidTr="00F338DE">
        <w:trPr>
          <w:trHeight w:val="70"/>
        </w:trPr>
        <w:tc>
          <w:tcPr>
            <w:tcW w:w="983" w:type="pct"/>
            <w:vMerge/>
            <w:tcBorders>
              <w:top w:val="nil"/>
              <w:left w:val="nil"/>
              <w:right w:val="nil"/>
            </w:tcBorders>
            <w:shd w:val="clear" w:color="auto" w:fill="auto"/>
          </w:tcPr>
          <w:p w14:paraId="01EC5855" w14:textId="77777777" w:rsidR="0093430E" w:rsidRPr="00624AA0" w:rsidRDefault="0093430E" w:rsidP="00E35FB3">
            <w:pPr>
              <w:spacing w:after="0" w:line="240" w:lineRule="auto"/>
              <w:contextualSpacing/>
              <w:rPr>
                <w:rFonts w:eastAsia="SimSun"/>
                <w:bCs/>
                <w:kern w:val="1"/>
                <w:sz w:val="22"/>
                <w:lang w:eastAsia="hi-IN" w:bidi="hi-IN"/>
              </w:rPr>
            </w:pPr>
          </w:p>
        </w:tc>
        <w:tc>
          <w:tcPr>
            <w:tcW w:w="1903" w:type="pct"/>
            <w:tcBorders>
              <w:top w:val="nil"/>
              <w:left w:val="nil"/>
              <w:bottom w:val="single" w:sz="4" w:space="0" w:color="auto"/>
              <w:right w:val="nil"/>
            </w:tcBorders>
            <w:shd w:val="clear" w:color="auto" w:fill="auto"/>
            <w:vAlign w:val="center"/>
          </w:tcPr>
          <w:p w14:paraId="6305692D" w14:textId="77777777" w:rsidR="0093430E" w:rsidRPr="00624AA0" w:rsidRDefault="0093430E" w:rsidP="00E35FB3">
            <w:pPr>
              <w:widowControl w:val="0"/>
              <w:suppressAutoHyphens/>
              <w:spacing w:after="0" w:line="240" w:lineRule="auto"/>
              <w:ind w:right="-108"/>
              <w:contextualSpacing/>
              <w:rPr>
                <w:rFonts w:eastAsia="SimSun"/>
                <w:bCs/>
                <w:kern w:val="1"/>
                <w:sz w:val="22"/>
                <w:lang w:eastAsia="hi-IN" w:bidi="hi-IN"/>
              </w:rPr>
            </w:pPr>
            <w:r w:rsidRPr="00624AA0">
              <w:rPr>
                <w:rFonts w:eastAsia="SimSun"/>
                <w:bCs/>
                <w:kern w:val="1"/>
                <w:sz w:val="22"/>
                <w:lang w:eastAsia="hi-IN" w:bidi="hi-IN"/>
              </w:rPr>
              <w:t>Transtorno de Estresse pós-traumático</w:t>
            </w:r>
          </w:p>
        </w:tc>
        <w:tc>
          <w:tcPr>
            <w:tcW w:w="352" w:type="pct"/>
            <w:tcBorders>
              <w:top w:val="nil"/>
              <w:left w:val="nil"/>
              <w:bottom w:val="single" w:sz="4" w:space="0" w:color="auto"/>
              <w:right w:val="nil"/>
            </w:tcBorders>
            <w:shd w:val="clear" w:color="auto" w:fill="auto"/>
          </w:tcPr>
          <w:p w14:paraId="61A0DB4F" w14:textId="77777777" w:rsidR="0093430E" w:rsidRPr="00624AA0" w:rsidRDefault="0093430E" w:rsidP="00E35FB3">
            <w:pPr>
              <w:spacing w:after="0" w:line="240" w:lineRule="auto"/>
              <w:contextualSpacing/>
              <w:jc w:val="center"/>
              <w:rPr>
                <w:sz w:val="22"/>
                <w:lang w:eastAsia="x-none"/>
              </w:rPr>
            </w:pPr>
            <w:r w:rsidRPr="00624AA0">
              <w:rPr>
                <w:sz w:val="22"/>
                <w:lang w:eastAsia="x-none"/>
              </w:rPr>
              <w:t>L</w:t>
            </w:r>
          </w:p>
          <w:p w14:paraId="730A4F1F" w14:textId="77777777" w:rsidR="0093430E" w:rsidRPr="00624AA0" w:rsidRDefault="0093430E" w:rsidP="00E35FB3">
            <w:pPr>
              <w:spacing w:after="0" w:line="240" w:lineRule="auto"/>
              <w:contextualSpacing/>
              <w:jc w:val="center"/>
              <w:rPr>
                <w:sz w:val="22"/>
                <w:lang w:eastAsia="x-none"/>
              </w:rPr>
            </w:pPr>
            <w:r w:rsidRPr="00624AA0">
              <w:rPr>
                <w:sz w:val="22"/>
                <w:lang w:eastAsia="x-none"/>
              </w:rPr>
              <w:t>(66)</w:t>
            </w:r>
          </w:p>
        </w:tc>
        <w:tc>
          <w:tcPr>
            <w:tcW w:w="353" w:type="pct"/>
            <w:tcBorders>
              <w:top w:val="nil"/>
              <w:left w:val="nil"/>
              <w:bottom w:val="single" w:sz="4" w:space="0" w:color="auto"/>
              <w:right w:val="nil"/>
            </w:tcBorders>
            <w:shd w:val="clear" w:color="auto" w:fill="auto"/>
          </w:tcPr>
          <w:p w14:paraId="6D8A47E7" w14:textId="77777777" w:rsidR="0093430E" w:rsidRPr="00624AA0" w:rsidRDefault="0093430E" w:rsidP="00E35FB3">
            <w:pPr>
              <w:spacing w:after="0" w:line="240" w:lineRule="auto"/>
              <w:contextualSpacing/>
              <w:jc w:val="center"/>
              <w:rPr>
                <w:sz w:val="22"/>
                <w:lang w:eastAsia="x-none"/>
              </w:rPr>
            </w:pPr>
            <w:r w:rsidRPr="00624AA0">
              <w:rPr>
                <w:sz w:val="22"/>
                <w:lang w:eastAsia="x-none"/>
              </w:rPr>
              <w:t>L</w:t>
            </w:r>
          </w:p>
          <w:p w14:paraId="6CF55BA1" w14:textId="77777777" w:rsidR="0093430E" w:rsidRPr="00624AA0" w:rsidRDefault="0093430E" w:rsidP="00E35FB3">
            <w:pPr>
              <w:spacing w:after="0" w:line="240" w:lineRule="auto"/>
              <w:contextualSpacing/>
              <w:jc w:val="center"/>
              <w:rPr>
                <w:sz w:val="22"/>
                <w:lang w:eastAsia="x-none"/>
              </w:rPr>
            </w:pPr>
            <w:r w:rsidRPr="00624AA0">
              <w:rPr>
                <w:sz w:val="22"/>
                <w:lang w:eastAsia="x-none"/>
              </w:rPr>
              <w:t>(67)</w:t>
            </w:r>
          </w:p>
        </w:tc>
        <w:tc>
          <w:tcPr>
            <w:tcW w:w="353" w:type="pct"/>
            <w:tcBorders>
              <w:top w:val="nil"/>
              <w:left w:val="nil"/>
              <w:bottom w:val="single" w:sz="4" w:space="0" w:color="auto"/>
              <w:right w:val="nil"/>
            </w:tcBorders>
            <w:shd w:val="clear" w:color="auto" w:fill="auto"/>
          </w:tcPr>
          <w:p w14:paraId="1BC9334A" w14:textId="77777777" w:rsidR="0093430E" w:rsidRPr="00624AA0" w:rsidRDefault="0093430E" w:rsidP="00E35FB3">
            <w:pPr>
              <w:spacing w:after="0" w:line="240" w:lineRule="auto"/>
              <w:contextualSpacing/>
              <w:jc w:val="center"/>
              <w:rPr>
                <w:sz w:val="22"/>
                <w:lang w:eastAsia="x-none"/>
              </w:rPr>
            </w:pPr>
            <w:r w:rsidRPr="00624AA0">
              <w:rPr>
                <w:sz w:val="22"/>
                <w:lang w:eastAsia="x-none"/>
              </w:rPr>
              <w:t>L</w:t>
            </w:r>
          </w:p>
          <w:p w14:paraId="10C164D8" w14:textId="77777777" w:rsidR="0093430E" w:rsidRPr="00624AA0" w:rsidRDefault="0093430E" w:rsidP="00E35FB3">
            <w:pPr>
              <w:spacing w:after="0" w:line="240" w:lineRule="auto"/>
              <w:contextualSpacing/>
              <w:jc w:val="center"/>
              <w:rPr>
                <w:sz w:val="22"/>
                <w:lang w:eastAsia="x-none"/>
              </w:rPr>
            </w:pPr>
            <w:r w:rsidRPr="00624AA0">
              <w:rPr>
                <w:sz w:val="22"/>
                <w:lang w:eastAsia="x-none"/>
              </w:rPr>
              <w:t>(66)</w:t>
            </w:r>
          </w:p>
        </w:tc>
        <w:tc>
          <w:tcPr>
            <w:tcW w:w="353" w:type="pct"/>
            <w:tcBorders>
              <w:top w:val="nil"/>
              <w:left w:val="nil"/>
              <w:bottom w:val="single" w:sz="4" w:space="0" w:color="auto"/>
              <w:right w:val="nil"/>
            </w:tcBorders>
            <w:shd w:val="clear" w:color="auto" w:fill="auto"/>
          </w:tcPr>
          <w:p w14:paraId="66466678" w14:textId="77777777" w:rsidR="0093430E" w:rsidRPr="00624AA0" w:rsidRDefault="0093430E" w:rsidP="00E35FB3">
            <w:pPr>
              <w:spacing w:after="0" w:line="240" w:lineRule="auto"/>
              <w:contextualSpacing/>
              <w:jc w:val="center"/>
              <w:rPr>
                <w:sz w:val="22"/>
                <w:lang w:eastAsia="x-none"/>
              </w:rPr>
            </w:pPr>
            <w:r w:rsidRPr="00624AA0">
              <w:rPr>
                <w:sz w:val="22"/>
                <w:lang w:eastAsia="x-none"/>
              </w:rPr>
              <w:t>C</w:t>
            </w:r>
          </w:p>
          <w:p w14:paraId="35D5E5AE" w14:textId="77777777" w:rsidR="0093430E" w:rsidRPr="00624AA0" w:rsidRDefault="0093430E" w:rsidP="00E35FB3">
            <w:pPr>
              <w:spacing w:after="0" w:line="240" w:lineRule="auto"/>
              <w:contextualSpacing/>
              <w:jc w:val="center"/>
              <w:rPr>
                <w:sz w:val="22"/>
                <w:lang w:eastAsia="x-none"/>
              </w:rPr>
            </w:pPr>
            <w:r w:rsidRPr="00624AA0">
              <w:rPr>
                <w:sz w:val="22"/>
                <w:lang w:eastAsia="x-none"/>
              </w:rPr>
              <w:t>(85)</w:t>
            </w:r>
          </w:p>
        </w:tc>
        <w:tc>
          <w:tcPr>
            <w:tcW w:w="353" w:type="pct"/>
            <w:tcBorders>
              <w:top w:val="nil"/>
              <w:left w:val="nil"/>
              <w:bottom w:val="single" w:sz="4" w:space="0" w:color="auto"/>
              <w:right w:val="nil"/>
            </w:tcBorders>
            <w:shd w:val="clear" w:color="auto" w:fill="auto"/>
          </w:tcPr>
          <w:p w14:paraId="69D9271D"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L</w:t>
            </w:r>
          </w:p>
          <w:p w14:paraId="4ABE7ABF"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(66)</w:t>
            </w:r>
          </w:p>
        </w:tc>
        <w:tc>
          <w:tcPr>
            <w:tcW w:w="349" w:type="pct"/>
            <w:tcBorders>
              <w:top w:val="nil"/>
              <w:left w:val="nil"/>
              <w:bottom w:val="single" w:sz="4" w:space="0" w:color="auto"/>
              <w:right w:val="nil"/>
            </w:tcBorders>
            <w:shd w:val="clear" w:color="auto" w:fill="auto"/>
          </w:tcPr>
          <w:p w14:paraId="0877CADB"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L</w:t>
            </w:r>
          </w:p>
          <w:p w14:paraId="76ADE263" w14:textId="77777777" w:rsidR="0093430E" w:rsidRPr="00E35FB3" w:rsidRDefault="0093430E" w:rsidP="00E35FB3">
            <w:pPr>
              <w:spacing w:after="0" w:line="240" w:lineRule="auto"/>
              <w:contextualSpacing/>
              <w:jc w:val="center"/>
              <w:rPr>
                <w:szCs w:val="24"/>
                <w:lang w:eastAsia="x-none"/>
              </w:rPr>
            </w:pPr>
            <w:r w:rsidRPr="00E35FB3">
              <w:rPr>
                <w:szCs w:val="24"/>
                <w:lang w:eastAsia="x-none"/>
              </w:rPr>
              <w:t>(66)</w:t>
            </w:r>
          </w:p>
        </w:tc>
      </w:tr>
    </w:tbl>
    <w:p w14:paraId="3F99F2B8" w14:textId="77777777" w:rsidR="00AB1793" w:rsidRPr="00E35FB3" w:rsidRDefault="00AB1793" w:rsidP="00E35FB3">
      <w:pPr>
        <w:spacing w:after="0" w:line="240" w:lineRule="auto"/>
        <w:rPr>
          <w:szCs w:val="24"/>
          <w:lang w:eastAsia="x-none"/>
        </w:rPr>
      </w:pPr>
    </w:p>
    <w:p w14:paraId="2332C5D2" w14:textId="77777777" w:rsidR="000F44BB" w:rsidRDefault="000F44BB" w:rsidP="00ED54C9">
      <w:pPr>
        <w:spacing w:after="0" w:line="480" w:lineRule="auto"/>
        <w:rPr>
          <w:szCs w:val="24"/>
          <w:lang w:eastAsia="x-none"/>
        </w:rPr>
      </w:pPr>
    </w:p>
    <w:p w14:paraId="39D03862" w14:textId="77777777" w:rsidR="00354713" w:rsidRDefault="0093430E" w:rsidP="00ED54C9">
      <w:pPr>
        <w:spacing w:after="0" w:line="480" w:lineRule="auto"/>
        <w:rPr>
          <w:szCs w:val="24"/>
          <w:lang w:eastAsia="x-none"/>
        </w:rPr>
      </w:pPr>
      <w:r w:rsidRPr="005535FB">
        <w:rPr>
          <w:szCs w:val="24"/>
          <w:lang w:eastAsia="x-none"/>
        </w:rPr>
        <w:t>Tabela 2</w:t>
      </w:r>
    </w:p>
    <w:p w14:paraId="10015A35" w14:textId="1018442D" w:rsidR="00D87DDF" w:rsidRDefault="00897342" w:rsidP="00ED54C9">
      <w:pPr>
        <w:spacing w:after="0" w:line="480" w:lineRule="auto"/>
        <w:rPr>
          <w:szCs w:val="24"/>
          <w:lang w:eastAsia="x-none"/>
        </w:rPr>
      </w:pPr>
      <w:r>
        <w:rPr>
          <w:szCs w:val="24"/>
          <w:lang w:eastAsia="x-none"/>
        </w:rPr>
        <w:t xml:space="preserve">Avaliação de </w:t>
      </w:r>
      <w:r w:rsidR="00F6006B">
        <w:rPr>
          <w:szCs w:val="24"/>
          <w:lang w:eastAsia="x-none"/>
        </w:rPr>
        <w:t xml:space="preserve"> S</w:t>
      </w:r>
      <w:r w:rsidR="0093430E" w:rsidRPr="005535FB">
        <w:rPr>
          <w:szCs w:val="24"/>
          <w:lang w:eastAsia="x-none"/>
        </w:rPr>
        <w:t xml:space="preserve">tress a </w:t>
      </w:r>
      <w:r w:rsidR="00924C89">
        <w:rPr>
          <w:szCs w:val="24"/>
          <w:lang w:eastAsia="x-none"/>
        </w:rPr>
        <w:t>P</w:t>
      </w:r>
      <w:r w:rsidR="0093430E" w:rsidRPr="005535FB">
        <w:rPr>
          <w:szCs w:val="24"/>
          <w:lang w:eastAsia="x-none"/>
        </w:rPr>
        <w:t>artir d</w:t>
      </w:r>
      <w:r>
        <w:rPr>
          <w:szCs w:val="24"/>
          <w:lang w:eastAsia="x-none"/>
        </w:rPr>
        <w:t>a</w:t>
      </w:r>
      <w:r w:rsidR="0093430E" w:rsidRPr="005535FB">
        <w:rPr>
          <w:szCs w:val="24"/>
          <w:lang w:eastAsia="x-none"/>
        </w:rPr>
        <w:t xml:space="preserve"> ESI</w:t>
      </w:r>
      <w:r w:rsidR="00E55C4F">
        <w:rPr>
          <w:szCs w:val="24"/>
          <w:lang w:eastAsia="x-none"/>
        </w:rPr>
        <w:t xml:space="preserve"> (Escala de Estresse Infantil)</w:t>
      </w:r>
      <w:r w:rsidR="0093430E" w:rsidRPr="005535FB">
        <w:rPr>
          <w:szCs w:val="24"/>
          <w:lang w:eastAsia="x-none"/>
        </w:rPr>
        <w:t>.</w:t>
      </w:r>
    </w:p>
    <w:tbl>
      <w:tblPr>
        <w:tblW w:w="9296" w:type="dxa"/>
        <w:tblBorders>
          <w:bottom w:val="single" w:sz="4" w:space="0" w:color="auto"/>
        </w:tblBorders>
        <w:tblLook w:val="04A0" w:firstRow="1" w:lastRow="0" w:firstColumn="1" w:lastColumn="0" w:noHBand="0" w:noVBand="1"/>
      </w:tblPr>
      <w:tblGrid>
        <w:gridCol w:w="4706"/>
        <w:gridCol w:w="765"/>
        <w:gridCol w:w="765"/>
        <w:gridCol w:w="765"/>
        <w:gridCol w:w="765"/>
        <w:gridCol w:w="765"/>
        <w:gridCol w:w="765"/>
      </w:tblGrid>
      <w:tr w:rsidR="0093430E" w:rsidRPr="009F29D1" w14:paraId="209EC936" w14:textId="77777777" w:rsidTr="00E35FB3">
        <w:tc>
          <w:tcPr>
            <w:tcW w:w="4706" w:type="dxa"/>
            <w:tcBorders>
              <w:top w:val="single" w:sz="4" w:space="0" w:color="auto"/>
              <w:bottom w:val="single" w:sz="4" w:space="0" w:color="auto"/>
            </w:tcBorders>
            <w:shd w:val="clear" w:color="auto" w:fill="auto"/>
            <w:vAlign w:val="center"/>
          </w:tcPr>
          <w:p w14:paraId="3A5F4023" w14:textId="47942A7A" w:rsidR="0093430E" w:rsidRPr="00F6006B" w:rsidRDefault="0093430E" w:rsidP="00F6006B">
            <w:pPr>
              <w:spacing w:after="0" w:line="240" w:lineRule="auto"/>
              <w:jc w:val="center"/>
              <w:rPr>
                <w:b/>
                <w:szCs w:val="24"/>
                <w:lang w:eastAsia="x-none"/>
              </w:rPr>
            </w:pPr>
            <w:r w:rsidRPr="00F6006B">
              <w:rPr>
                <w:b/>
                <w:szCs w:val="24"/>
                <w:lang w:eastAsia="x-none"/>
              </w:rPr>
              <w:t xml:space="preserve">Fatores </w:t>
            </w:r>
            <w:r w:rsidR="00F6006B" w:rsidRPr="00F6006B">
              <w:rPr>
                <w:b/>
                <w:szCs w:val="24"/>
                <w:lang w:eastAsia="x-none"/>
              </w:rPr>
              <w:t>de stress</w:t>
            </w:r>
          </w:p>
        </w:tc>
        <w:tc>
          <w:tcPr>
            <w:tcW w:w="765" w:type="dxa"/>
            <w:tcBorders>
              <w:top w:val="single" w:sz="4" w:space="0" w:color="auto"/>
              <w:bottom w:val="single" w:sz="4" w:space="0" w:color="auto"/>
            </w:tcBorders>
            <w:shd w:val="clear" w:color="auto" w:fill="auto"/>
            <w:vAlign w:val="center"/>
          </w:tcPr>
          <w:p w14:paraId="732C5E8C" w14:textId="77777777" w:rsidR="0093430E" w:rsidRPr="009F29D1" w:rsidRDefault="0093430E" w:rsidP="00F6006B">
            <w:pPr>
              <w:spacing w:after="0" w:line="240" w:lineRule="auto"/>
              <w:jc w:val="center"/>
              <w:rPr>
                <w:szCs w:val="24"/>
                <w:lang w:eastAsia="x-none"/>
              </w:rPr>
            </w:pPr>
            <w:r w:rsidRPr="009F29D1">
              <w:rPr>
                <w:szCs w:val="24"/>
                <w:lang w:eastAsia="x-none"/>
              </w:rPr>
              <w:t>P1</w:t>
            </w:r>
          </w:p>
        </w:tc>
        <w:tc>
          <w:tcPr>
            <w:tcW w:w="765" w:type="dxa"/>
            <w:tcBorders>
              <w:top w:val="single" w:sz="4" w:space="0" w:color="auto"/>
              <w:bottom w:val="single" w:sz="4" w:space="0" w:color="auto"/>
            </w:tcBorders>
            <w:shd w:val="clear" w:color="auto" w:fill="auto"/>
            <w:vAlign w:val="center"/>
          </w:tcPr>
          <w:p w14:paraId="083406EA" w14:textId="77777777" w:rsidR="0093430E" w:rsidRPr="009F29D1" w:rsidRDefault="0093430E" w:rsidP="00F6006B">
            <w:pPr>
              <w:spacing w:after="0" w:line="240" w:lineRule="auto"/>
              <w:jc w:val="center"/>
              <w:rPr>
                <w:szCs w:val="24"/>
                <w:lang w:eastAsia="x-none"/>
              </w:rPr>
            </w:pPr>
            <w:r w:rsidRPr="009F29D1">
              <w:rPr>
                <w:szCs w:val="24"/>
                <w:lang w:eastAsia="x-none"/>
              </w:rPr>
              <w:t>P2</w:t>
            </w:r>
          </w:p>
        </w:tc>
        <w:tc>
          <w:tcPr>
            <w:tcW w:w="765" w:type="dxa"/>
            <w:tcBorders>
              <w:top w:val="single" w:sz="4" w:space="0" w:color="auto"/>
              <w:bottom w:val="single" w:sz="4" w:space="0" w:color="auto"/>
            </w:tcBorders>
            <w:shd w:val="clear" w:color="auto" w:fill="auto"/>
            <w:vAlign w:val="center"/>
          </w:tcPr>
          <w:p w14:paraId="4EFA01C5" w14:textId="77777777" w:rsidR="0093430E" w:rsidRPr="009F29D1" w:rsidRDefault="0093430E" w:rsidP="00F6006B">
            <w:pPr>
              <w:spacing w:after="0" w:line="240" w:lineRule="auto"/>
              <w:jc w:val="center"/>
              <w:rPr>
                <w:szCs w:val="24"/>
                <w:lang w:eastAsia="x-none"/>
              </w:rPr>
            </w:pPr>
            <w:r w:rsidRPr="009F29D1">
              <w:rPr>
                <w:szCs w:val="24"/>
                <w:lang w:eastAsia="x-none"/>
              </w:rPr>
              <w:t>P3</w:t>
            </w:r>
          </w:p>
        </w:tc>
        <w:tc>
          <w:tcPr>
            <w:tcW w:w="765" w:type="dxa"/>
            <w:tcBorders>
              <w:top w:val="single" w:sz="4" w:space="0" w:color="auto"/>
              <w:bottom w:val="single" w:sz="4" w:space="0" w:color="auto"/>
            </w:tcBorders>
            <w:shd w:val="clear" w:color="auto" w:fill="auto"/>
            <w:vAlign w:val="center"/>
          </w:tcPr>
          <w:p w14:paraId="6822B656" w14:textId="77777777" w:rsidR="0093430E" w:rsidRPr="009F29D1" w:rsidRDefault="0093430E" w:rsidP="00F6006B">
            <w:pPr>
              <w:spacing w:after="0" w:line="240" w:lineRule="auto"/>
              <w:jc w:val="center"/>
              <w:rPr>
                <w:szCs w:val="24"/>
                <w:lang w:eastAsia="x-none"/>
              </w:rPr>
            </w:pPr>
            <w:r w:rsidRPr="009F29D1">
              <w:rPr>
                <w:szCs w:val="24"/>
                <w:lang w:eastAsia="x-none"/>
              </w:rPr>
              <w:t>P4</w:t>
            </w:r>
          </w:p>
        </w:tc>
        <w:tc>
          <w:tcPr>
            <w:tcW w:w="765" w:type="dxa"/>
            <w:tcBorders>
              <w:top w:val="single" w:sz="4" w:space="0" w:color="auto"/>
              <w:bottom w:val="single" w:sz="4" w:space="0" w:color="auto"/>
            </w:tcBorders>
            <w:shd w:val="clear" w:color="auto" w:fill="auto"/>
            <w:vAlign w:val="center"/>
          </w:tcPr>
          <w:p w14:paraId="16B9DDEE" w14:textId="77777777" w:rsidR="0093430E" w:rsidRPr="009F29D1" w:rsidRDefault="0093430E" w:rsidP="00F6006B">
            <w:pPr>
              <w:spacing w:after="0" w:line="240" w:lineRule="auto"/>
              <w:jc w:val="center"/>
              <w:rPr>
                <w:szCs w:val="24"/>
                <w:lang w:eastAsia="x-none"/>
              </w:rPr>
            </w:pPr>
            <w:r w:rsidRPr="009F29D1">
              <w:rPr>
                <w:szCs w:val="24"/>
                <w:lang w:eastAsia="x-none"/>
              </w:rPr>
              <w:t>P5</w:t>
            </w:r>
          </w:p>
        </w:tc>
        <w:tc>
          <w:tcPr>
            <w:tcW w:w="765" w:type="dxa"/>
            <w:tcBorders>
              <w:top w:val="single" w:sz="4" w:space="0" w:color="auto"/>
              <w:bottom w:val="single" w:sz="4" w:space="0" w:color="auto"/>
            </w:tcBorders>
            <w:shd w:val="clear" w:color="auto" w:fill="auto"/>
            <w:vAlign w:val="center"/>
          </w:tcPr>
          <w:p w14:paraId="7383C162" w14:textId="77777777" w:rsidR="0093430E" w:rsidRPr="009F29D1" w:rsidRDefault="0093430E" w:rsidP="00F6006B">
            <w:pPr>
              <w:spacing w:after="0" w:line="240" w:lineRule="auto"/>
              <w:jc w:val="center"/>
              <w:rPr>
                <w:szCs w:val="24"/>
                <w:lang w:eastAsia="x-none"/>
              </w:rPr>
            </w:pPr>
            <w:r w:rsidRPr="009F29D1">
              <w:rPr>
                <w:szCs w:val="24"/>
                <w:lang w:eastAsia="x-none"/>
              </w:rPr>
              <w:t>P6</w:t>
            </w:r>
          </w:p>
        </w:tc>
      </w:tr>
      <w:tr w:rsidR="0093430E" w:rsidRPr="009F29D1" w14:paraId="4DF9F89B" w14:textId="77777777" w:rsidTr="00E35FB3">
        <w:tc>
          <w:tcPr>
            <w:tcW w:w="4706" w:type="dxa"/>
            <w:tcBorders>
              <w:top w:val="single" w:sz="4" w:space="0" w:color="auto"/>
            </w:tcBorders>
            <w:shd w:val="clear" w:color="auto" w:fill="auto"/>
            <w:vAlign w:val="center"/>
          </w:tcPr>
          <w:p w14:paraId="0699D2CB" w14:textId="77777777" w:rsidR="0093430E" w:rsidRPr="009F29D1" w:rsidRDefault="0093430E" w:rsidP="00F6006B">
            <w:pPr>
              <w:spacing w:after="0" w:line="240" w:lineRule="auto"/>
              <w:jc w:val="center"/>
              <w:rPr>
                <w:szCs w:val="24"/>
                <w:lang w:eastAsia="x-none"/>
              </w:rPr>
            </w:pPr>
            <w:r w:rsidRPr="009F29D1">
              <w:rPr>
                <w:szCs w:val="24"/>
                <w:lang w:eastAsia="x-none"/>
              </w:rPr>
              <w:t>Reações Físicas</w:t>
            </w:r>
          </w:p>
        </w:tc>
        <w:tc>
          <w:tcPr>
            <w:tcW w:w="765" w:type="dxa"/>
            <w:tcBorders>
              <w:top w:val="single" w:sz="4" w:space="0" w:color="auto"/>
            </w:tcBorders>
            <w:shd w:val="clear" w:color="auto" w:fill="auto"/>
            <w:vAlign w:val="center"/>
          </w:tcPr>
          <w:p w14:paraId="563875BC" w14:textId="77777777" w:rsidR="0093430E" w:rsidRPr="009F29D1" w:rsidRDefault="0093430E" w:rsidP="00F6006B">
            <w:pPr>
              <w:spacing w:after="0" w:line="240" w:lineRule="auto"/>
              <w:jc w:val="center"/>
              <w:rPr>
                <w:szCs w:val="24"/>
                <w:lang w:eastAsia="x-none"/>
              </w:rPr>
            </w:pPr>
            <w:r w:rsidRPr="009F29D1">
              <w:rPr>
                <w:szCs w:val="24"/>
                <w:lang w:eastAsia="x-none"/>
              </w:rPr>
              <w:t>6</w:t>
            </w:r>
          </w:p>
        </w:tc>
        <w:tc>
          <w:tcPr>
            <w:tcW w:w="765" w:type="dxa"/>
            <w:tcBorders>
              <w:top w:val="single" w:sz="4" w:space="0" w:color="auto"/>
            </w:tcBorders>
            <w:shd w:val="clear" w:color="auto" w:fill="auto"/>
            <w:vAlign w:val="center"/>
          </w:tcPr>
          <w:p w14:paraId="4F098BC8" w14:textId="77777777" w:rsidR="0093430E" w:rsidRPr="009F29D1" w:rsidRDefault="0093430E" w:rsidP="00F6006B">
            <w:pPr>
              <w:spacing w:after="0" w:line="240" w:lineRule="auto"/>
              <w:jc w:val="center"/>
              <w:rPr>
                <w:szCs w:val="24"/>
                <w:lang w:eastAsia="x-none"/>
              </w:rPr>
            </w:pPr>
            <w:r w:rsidRPr="009F29D1">
              <w:rPr>
                <w:szCs w:val="24"/>
                <w:lang w:eastAsia="x-none"/>
              </w:rPr>
              <w:t>5</w:t>
            </w:r>
          </w:p>
        </w:tc>
        <w:tc>
          <w:tcPr>
            <w:tcW w:w="765" w:type="dxa"/>
            <w:tcBorders>
              <w:top w:val="single" w:sz="4" w:space="0" w:color="auto"/>
            </w:tcBorders>
            <w:shd w:val="clear" w:color="auto" w:fill="auto"/>
            <w:vAlign w:val="center"/>
          </w:tcPr>
          <w:p w14:paraId="3C44535E" w14:textId="77777777" w:rsidR="0093430E" w:rsidRPr="009F29D1" w:rsidRDefault="0093430E" w:rsidP="00F6006B">
            <w:pPr>
              <w:spacing w:after="0" w:line="240" w:lineRule="auto"/>
              <w:jc w:val="center"/>
              <w:rPr>
                <w:szCs w:val="24"/>
                <w:lang w:eastAsia="x-none"/>
              </w:rPr>
            </w:pPr>
            <w:r w:rsidRPr="009F29D1">
              <w:rPr>
                <w:szCs w:val="24"/>
                <w:lang w:eastAsia="x-none"/>
              </w:rPr>
              <w:t>6</w:t>
            </w:r>
          </w:p>
        </w:tc>
        <w:tc>
          <w:tcPr>
            <w:tcW w:w="765" w:type="dxa"/>
            <w:tcBorders>
              <w:top w:val="single" w:sz="4" w:space="0" w:color="auto"/>
            </w:tcBorders>
            <w:shd w:val="clear" w:color="auto" w:fill="auto"/>
            <w:vAlign w:val="center"/>
          </w:tcPr>
          <w:p w14:paraId="243F2394" w14:textId="77777777" w:rsidR="0093430E" w:rsidRPr="009F29D1" w:rsidRDefault="0093430E" w:rsidP="00F6006B">
            <w:pPr>
              <w:spacing w:after="0" w:line="240" w:lineRule="auto"/>
              <w:jc w:val="center"/>
              <w:rPr>
                <w:szCs w:val="24"/>
                <w:lang w:eastAsia="x-none"/>
              </w:rPr>
            </w:pPr>
            <w:r w:rsidRPr="009F29D1">
              <w:rPr>
                <w:szCs w:val="24"/>
                <w:lang w:eastAsia="x-none"/>
              </w:rPr>
              <w:t>8</w:t>
            </w:r>
          </w:p>
        </w:tc>
        <w:tc>
          <w:tcPr>
            <w:tcW w:w="765" w:type="dxa"/>
            <w:tcBorders>
              <w:top w:val="single" w:sz="4" w:space="0" w:color="auto"/>
            </w:tcBorders>
            <w:shd w:val="clear" w:color="auto" w:fill="auto"/>
            <w:vAlign w:val="center"/>
          </w:tcPr>
          <w:p w14:paraId="2544A3DB" w14:textId="77777777" w:rsidR="0093430E" w:rsidRPr="009F29D1" w:rsidRDefault="0093430E" w:rsidP="00F6006B">
            <w:pPr>
              <w:spacing w:after="0" w:line="240" w:lineRule="auto"/>
              <w:jc w:val="center"/>
              <w:rPr>
                <w:szCs w:val="24"/>
                <w:lang w:eastAsia="x-none"/>
              </w:rPr>
            </w:pPr>
            <w:r w:rsidRPr="009F29D1">
              <w:rPr>
                <w:szCs w:val="24"/>
                <w:lang w:eastAsia="x-none"/>
              </w:rPr>
              <w:t>6</w:t>
            </w:r>
          </w:p>
        </w:tc>
        <w:tc>
          <w:tcPr>
            <w:tcW w:w="765" w:type="dxa"/>
            <w:tcBorders>
              <w:top w:val="single" w:sz="4" w:space="0" w:color="auto"/>
            </w:tcBorders>
            <w:shd w:val="clear" w:color="auto" w:fill="auto"/>
            <w:vAlign w:val="center"/>
          </w:tcPr>
          <w:p w14:paraId="554EE026" w14:textId="77777777" w:rsidR="0093430E" w:rsidRPr="009F29D1" w:rsidRDefault="0093430E" w:rsidP="00F6006B">
            <w:pPr>
              <w:spacing w:after="0" w:line="240" w:lineRule="auto"/>
              <w:jc w:val="center"/>
              <w:rPr>
                <w:szCs w:val="24"/>
                <w:lang w:eastAsia="x-none"/>
              </w:rPr>
            </w:pPr>
            <w:r w:rsidRPr="009F29D1">
              <w:rPr>
                <w:szCs w:val="24"/>
                <w:lang w:eastAsia="x-none"/>
              </w:rPr>
              <w:t>24</w:t>
            </w:r>
          </w:p>
        </w:tc>
      </w:tr>
      <w:tr w:rsidR="0093430E" w:rsidRPr="009F29D1" w14:paraId="352F7A4B" w14:textId="77777777" w:rsidTr="00F6006B">
        <w:tc>
          <w:tcPr>
            <w:tcW w:w="4706" w:type="dxa"/>
            <w:shd w:val="clear" w:color="auto" w:fill="auto"/>
            <w:vAlign w:val="center"/>
          </w:tcPr>
          <w:p w14:paraId="09C3343E" w14:textId="77777777" w:rsidR="0093430E" w:rsidRPr="009F29D1" w:rsidRDefault="0093430E" w:rsidP="00F6006B">
            <w:pPr>
              <w:spacing w:after="0" w:line="240" w:lineRule="auto"/>
              <w:jc w:val="center"/>
              <w:rPr>
                <w:szCs w:val="24"/>
                <w:lang w:eastAsia="x-none"/>
              </w:rPr>
            </w:pPr>
            <w:r w:rsidRPr="009F29D1">
              <w:rPr>
                <w:szCs w:val="24"/>
                <w:lang w:eastAsia="x-none"/>
              </w:rPr>
              <w:t>Reações Psicológicas</w:t>
            </w:r>
          </w:p>
        </w:tc>
        <w:tc>
          <w:tcPr>
            <w:tcW w:w="765" w:type="dxa"/>
            <w:shd w:val="clear" w:color="auto" w:fill="auto"/>
            <w:vAlign w:val="center"/>
          </w:tcPr>
          <w:p w14:paraId="20B7F183" w14:textId="77777777" w:rsidR="0093430E" w:rsidRPr="009F29D1" w:rsidRDefault="0093430E" w:rsidP="00F6006B">
            <w:pPr>
              <w:spacing w:after="0" w:line="240" w:lineRule="auto"/>
              <w:jc w:val="center"/>
              <w:rPr>
                <w:szCs w:val="24"/>
                <w:lang w:eastAsia="x-none"/>
              </w:rPr>
            </w:pPr>
            <w:r w:rsidRPr="009F29D1">
              <w:rPr>
                <w:szCs w:val="24"/>
                <w:lang w:eastAsia="x-none"/>
              </w:rPr>
              <w:t>12</w:t>
            </w:r>
          </w:p>
        </w:tc>
        <w:tc>
          <w:tcPr>
            <w:tcW w:w="765" w:type="dxa"/>
            <w:shd w:val="clear" w:color="auto" w:fill="auto"/>
            <w:vAlign w:val="center"/>
          </w:tcPr>
          <w:p w14:paraId="4BB8F0E7" w14:textId="77777777" w:rsidR="0093430E" w:rsidRPr="009F29D1" w:rsidRDefault="0093430E" w:rsidP="00F6006B">
            <w:pPr>
              <w:spacing w:after="0" w:line="240" w:lineRule="auto"/>
              <w:jc w:val="center"/>
              <w:rPr>
                <w:szCs w:val="24"/>
                <w:lang w:eastAsia="x-none"/>
              </w:rPr>
            </w:pPr>
            <w:r w:rsidRPr="009F29D1">
              <w:rPr>
                <w:szCs w:val="24"/>
                <w:lang w:eastAsia="x-none"/>
              </w:rPr>
              <w:t>17</w:t>
            </w:r>
          </w:p>
        </w:tc>
        <w:tc>
          <w:tcPr>
            <w:tcW w:w="765" w:type="dxa"/>
            <w:shd w:val="clear" w:color="auto" w:fill="auto"/>
            <w:vAlign w:val="center"/>
          </w:tcPr>
          <w:p w14:paraId="10FE9E3F" w14:textId="77777777" w:rsidR="0093430E" w:rsidRPr="009F29D1" w:rsidRDefault="0093430E" w:rsidP="00F6006B">
            <w:pPr>
              <w:spacing w:after="0" w:line="240" w:lineRule="auto"/>
              <w:jc w:val="center"/>
              <w:rPr>
                <w:szCs w:val="24"/>
                <w:lang w:eastAsia="x-none"/>
              </w:rPr>
            </w:pPr>
            <w:r w:rsidRPr="009F29D1">
              <w:rPr>
                <w:szCs w:val="24"/>
                <w:lang w:eastAsia="x-none"/>
              </w:rPr>
              <w:t>11</w:t>
            </w:r>
          </w:p>
        </w:tc>
        <w:tc>
          <w:tcPr>
            <w:tcW w:w="765" w:type="dxa"/>
            <w:shd w:val="clear" w:color="auto" w:fill="auto"/>
            <w:vAlign w:val="center"/>
          </w:tcPr>
          <w:p w14:paraId="13097F93" w14:textId="77777777" w:rsidR="0093430E" w:rsidRPr="009F29D1" w:rsidRDefault="0093430E" w:rsidP="00F6006B">
            <w:pPr>
              <w:spacing w:after="0" w:line="240" w:lineRule="auto"/>
              <w:jc w:val="center"/>
              <w:rPr>
                <w:szCs w:val="24"/>
                <w:lang w:eastAsia="x-none"/>
              </w:rPr>
            </w:pPr>
            <w:r w:rsidRPr="009F29D1">
              <w:rPr>
                <w:szCs w:val="24"/>
                <w:lang w:eastAsia="x-none"/>
              </w:rPr>
              <w:t>20</w:t>
            </w:r>
          </w:p>
        </w:tc>
        <w:tc>
          <w:tcPr>
            <w:tcW w:w="765" w:type="dxa"/>
            <w:shd w:val="clear" w:color="auto" w:fill="auto"/>
            <w:vAlign w:val="center"/>
          </w:tcPr>
          <w:p w14:paraId="6E6FF614" w14:textId="77777777" w:rsidR="0093430E" w:rsidRPr="009F29D1" w:rsidRDefault="0093430E" w:rsidP="00F6006B">
            <w:pPr>
              <w:spacing w:after="0" w:line="240" w:lineRule="auto"/>
              <w:jc w:val="center"/>
              <w:rPr>
                <w:szCs w:val="24"/>
                <w:lang w:eastAsia="x-none"/>
              </w:rPr>
            </w:pPr>
            <w:r w:rsidRPr="009F29D1">
              <w:rPr>
                <w:szCs w:val="24"/>
                <w:lang w:eastAsia="x-none"/>
              </w:rPr>
              <w:t>13</w:t>
            </w:r>
          </w:p>
        </w:tc>
        <w:tc>
          <w:tcPr>
            <w:tcW w:w="765" w:type="dxa"/>
            <w:shd w:val="clear" w:color="auto" w:fill="auto"/>
            <w:vAlign w:val="center"/>
          </w:tcPr>
          <w:p w14:paraId="584048A3" w14:textId="77777777" w:rsidR="0093430E" w:rsidRPr="009F29D1" w:rsidRDefault="0093430E" w:rsidP="00F6006B">
            <w:pPr>
              <w:spacing w:after="0" w:line="240" w:lineRule="auto"/>
              <w:jc w:val="center"/>
              <w:rPr>
                <w:szCs w:val="24"/>
                <w:lang w:eastAsia="x-none"/>
              </w:rPr>
            </w:pPr>
            <w:r w:rsidRPr="009F29D1">
              <w:rPr>
                <w:szCs w:val="24"/>
                <w:lang w:eastAsia="x-none"/>
              </w:rPr>
              <w:t>19</w:t>
            </w:r>
          </w:p>
        </w:tc>
      </w:tr>
      <w:tr w:rsidR="0093430E" w:rsidRPr="009F29D1" w14:paraId="434654CF" w14:textId="77777777" w:rsidTr="00F6006B">
        <w:tc>
          <w:tcPr>
            <w:tcW w:w="4706" w:type="dxa"/>
            <w:shd w:val="clear" w:color="auto" w:fill="auto"/>
            <w:vAlign w:val="center"/>
          </w:tcPr>
          <w:p w14:paraId="79736A5B" w14:textId="77777777" w:rsidR="0093430E" w:rsidRPr="009F29D1" w:rsidRDefault="0093430E" w:rsidP="00F6006B">
            <w:pPr>
              <w:spacing w:after="0" w:line="240" w:lineRule="auto"/>
              <w:jc w:val="center"/>
              <w:rPr>
                <w:szCs w:val="24"/>
                <w:lang w:eastAsia="x-none"/>
              </w:rPr>
            </w:pPr>
            <w:r w:rsidRPr="009F29D1">
              <w:rPr>
                <w:szCs w:val="24"/>
                <w:lang w:eastAsia="x-none"/>
              </w:rPr>
              <w:t>Reações Psicológicas com componente depressivo</w:t>
            </w:r>
          </w:p>
        </w:tc>
        <w:tc>
          <w:tcPr>
            <w:tcW w:w="765" w:type="dxa"/>
            <w:shd w:val="clear" w:color="auto" w:fill="auto"/>
            <w:vAlign w:val="center"/>
          </w:tcPr>
          <w:p w14:paraId="5BC42077" w14:textId="77777777" w:rsidR="0093430E" w:rsidRPr="009F29D1" w:rsidRDefault="0093430E" w:rsidP="00F6006B">
            <w:pPr>
              <w:spacing w:after="0" w:line="240" w:lineRule="auto"/>
              <w:jc w:val="center"/>
              <w:rPr>
                <w:szCs w:val="24"/>
                <w:lang w:eastAsia="x-none"/>
              </w:rPr>
            </w:pPr>
            <w:r w:rsidRPr="009F29D1">
              <w:rPr>
                <w:szCs w:val="24"/>
                <w:lang w:eastAsia="x-none"/>
              </w:rPr>
              <w:t>11</w:t>
            </w:r>
          </w:p>
        </w:tc>
        <w:tc>
          <w:tcPr>
            <w:tcW w:w="765" w:type="dxa"/>
            <w:shd w:val="clear" w:color="auto" w:fill="auto"/>
            <w:vAlign w:val="center"/>
          </w:tcPr>
          <w:p w14:paraId="0E1E555E" w14:textId="77777777" w:rsidR="0093430E" w:rsidRPr="009F29D1" w:rsidRDefault="0093430E" w:rsidP="00F6006B">
            <w:pPr>
              <w:spacing w:after="0" w:line="240" w:lineRule="auto"/>
              <w:jc w:val="center"/>
              <w:rPr>
                <w:szCs w:val="24"/>
                <w:lang w:eastAsia="x-none"/>
              </w:rPr>
            </w:pPr>
            <w:r w:rsidRPr="009F29D1">
              <w:rPr>
                <w:szCs w:val="24"/>
                <w:lang w:eastAsia="x-none"/>
              </w:rPr>
              <w:t>14</w:t>
            </w:r>
          </w:p>
        </w:tc>
        <w:tc>
          <w:tcPr>
            <w:tcW w:w="765" w:type="dxa"/>
            <w:shd w:val="clear" w:color="auto" w:fill="auto"/>
            <w:vAlign w:val="center"/>
          </w:tcPr>
          <w:p w14:paraId="3CBDAC59" w14:textId="77777777" w:rsidR="0093430E" w:rsidRPr="009F29D1" w:rsidRDefault="0093430E" w:rsidP="00F6006B">
            <w:pPr>
              <w:spacing w:after="0" w:line="240" w:lineRule="auto"/>
              <w:jc w:val="center"/>
              <w:rPr>
                <w:szCs w:val="24"/>
                <w:lang w:eastAsia="x-none"/>
              </w:rPr>
            </w:pPr>
            <w:r w:rsidRPr="009F29D1">
              <w:rPr>
                <w:szCs w:val="24"/>
                <w:lang w:eastAsia="x-none"/>
              </w:rPr>
              <w:t>3</w:t>
            </w:r>
          </w:p>
        </w:tc>
        <w:tc>
          <w:tcPr>
            <w:tcW w:w="765" w:type="dxa"/>
            <w:shd w:val="clear" w:color="auto" w:fill="auto"/>
            <w:vAlign w:val="center"/>
          </w:tcPr>
          <w:p w14:paraId="5389AAD2" w14:textId="77777777" w:rsidR="0093430E" w:rsidRPr="009F29D1" w:rsidRDefault="0093430E" w:rsidP="00F6006B">
            <w:pPr>
              <w:spacing w:after="0" w:line="240" w:lineRule="auto"/>
              <w:jc w:val="center"/>
              <w:rPr>
                <w:szCs w:val="24"/>
                <w:lang w:eastAsia="x-none"/>
              </w:rPr>
            </w:pPr>
            <w:r w:rsidRPr="009F29D1">
              <w:rPr>
                <w:szCs w:val="24"/>
                <w:lang w:eastAsia="x-none"/>
              </w:rPr>
              <w:t>13</w:t>
            </w:r>
          </w:p>
        </w:tc>
        <w:tc>
          <w:tcPr>
            <w:tcW w:w="765" w:type="dxa"/>
            <w:shd w:val="clear" w:color="auto" w:fill="auto"/>
            <w:vAlign w:val="center"/>
          </w:tcPr>
          <w:p w14:paraId="636B27FB" w14:textId="77777777" w:rsidR="0093430E" w:rsidRPr="009F29D1" w:rsidRDefault="0093430E" w:rsidP="00F6006B">
            <w:pPr>
              <w:spacing w:after="0" w:line="240" w:lineRule="auto"/>
              <w:jc w:val="center"/>
              <w:rPr>
                <w:szCs w:val="24"/>
                <w:lang w:eastAsia="x-none"/>
              </w:rPr>
            </w:pPr>
            <w:r w:rsidRPr="009F29D1">
              <w:rPr>
                <w:szCs w:val="24"/>
                <w:lang w:eastAsia="x-none"/>
              </w:rPr>
              <w:t>16</w:t>
            </w:r>
          </w:p>
        </w:tc>
        <w:tc>
          <w:tcPr>
            <w:tcW w:w="765" w:type="dxa"/>
            <w:shd w:val="clear" w:color="auto" w:fill="auto"/>
            <w:vAlign w:val="center"/>
          </w:tcPr>
          <w:p w14:paraId="20E9C564" w14:textId="77777777" w:rsidR="0093430E" w:rsidRPr="009F29D1" w:rsidRDefault="0093430E" w:rsidP="00F6006B">
            <w:pPr>
              <w:spacing w:after="0" w:line="240" w:lineRule="auto"/>
              <w:jc w:val="center"/>
              <w:rPr>
                <w:szCs w:val="24"/>
                <w:lang w:eastAsia="x-none"/>
              </w:rPr>
            </w:pPr>
            <w:r w:rsidRPr="009F29D1">
              <w:rPr>
                <w:szCs w:val="24"/>
                <w:lang w:eastAsia="x-none"/>
              </w:rPr>
              <w:t>3</w:t>
            </w:r>
          </w:p>
        </w:tc>
      </w:tr>
      <w:tr w:rsidR="0093430E" w:rsidRPr="009F29D1" w14:paraId="666901FF" w14:textId="77777777" w:rsidTr="00F6006B">
        <w:tc>
          <w:tcPr>
            <w:tcW w:w="4706" w:type="dxa"/>
            <w:shd w:val="clear" w:color="auto" w:fill="auto"/>
            <w:vAlign w:val="center"/>
          </w:tcPr>
          <w:p w14:paraId="7C306DF9" w14:textId="77777777" w:rsidR="0093430E" w:rsidRPr="009F29D1" w:rsidRDefault="0093430E" w:rsidP="00F6006B">
            <w:pPr>
              <w:spacing w:after="0" w:line="240" w:lineRule="auto"/>
              <w:jc w:val="center"/>
              <w:rPr>
                <w:szCs w:val="24"/>
                <w:lang w:eastAsia="x-none"/>
              </w:rPr>
            </w:pPr>
            <w:r w:rsidRPr="009F29D1">
              <w:rPr>
                <w:szCs w:val="24"/>
                <w:lang w:eastAsia="x-none"/>
              </w:rPr>
              <w:t>Reações Psicofisiológicas</w:t>
            </w:r>
          </w:p>
        </w:tc>
        <w:tc>
          <w:tcPr>
            <w:tcW w:w="765" w:type="dxa"/>
            <w:shd w:val="clear" w:color="auto" w:fill="auto"/>
            <w:vAlign w:val="center"/>
          </w:tcPr>
          <w:p w14:paraId="68F7F56C" w14:textId="77777777" w:rsidR="0093430E" w:rsidRPr="009F29D1" w:rsidRDefault="0093430E" w:rsidP="00F6006B">
            <w:pPr>
              <w:spacing w:after="0" w:line="240" w:lineRule="auto"/>
              <w:jc w:val="center"/>
              <w:rPr>
                <w:szCs w:val="24"/>
                <w:lang w:eastAsia="x-none"/>
              </w:rPr>
            </w:pPr>
            <w:r w:rsidRPr="009F29D1">
              <w:rPr>
                <w:szCs w:val="24"/>
                <w:lang w:eastAsia="x-none"/>
              </w:rPr>
              <w:t>18</w:t>
            </w:r>
          </w:p>
        </w:tc>
        <w:tc>
          <w:tcPr>
            <w:tcW w:w="765" w:type="dxa"/>
            <w:shd w:val="clear" w:color="auto" w:fill="auto"/>
            <w:vAlign w:val="center"/>
          </w:tcPr>
          <w:p w14:paraId="0B8F15C4" w14:textId="77777777" w:rsidR="0093430E" w:rsidRPr="009F29D1" w:rsidRDefault="0093430E" w:rsidP="00F6006B">
            <w:pPr>
              <w:spacing w:after="0" w:line="240" w:lineRule="auto"/>
              <w:jc w:val="center"/>
              <w:rPr>
                <w:szCs w:val="24"/>
                <w:lang w:eastAsia="x-none"/>
              </w:rPr>
            </w:pPr>
            <w:r w:rsidRPr="009F29D1">
              <w:rPr>
                <w:szCs w:val="24"/>
                <w:lang w:eastAsia="x-none"/>
              </w:rPr>
              <w:t>10</w:t>
            </w:r>
          </w:p>
        </w:tc>
        <w:tc>
          <w:tcPr>
            <w:tcW w:w="765" w:type="dxa"/>
            <w:shd w:val="clear" w:color="auto" w:fill="auto"/>
            <w:vAlign w:val="center"/>
          </w:tcPr>
          <w:p w14:paraId="0B42B867" w14:textId="77777777" w:rsidR="0093430E" w:rsidRPr="009F29D1" w:rsidRDefault="0093430E" w:rsidP="00F6006B">
            <w:pPr>
              <w:spacing w:after="0" w:line="240" w:lineRule="auto"/>
              <w:jc w:val="center"/>
              <w:rPr>
                <w:szCs w:val="24"/>
                <w:lang w:eastAsia="x-none"/>
              </w:rPr>
            </w:pPr>
            <w:r w:rsidRPr="009F29D1">
              <w:rPr>
                <w:szCs w:val="24"/>
                <w:lang w:eastAsia="x-none"/>
              </w:rPr>
              <w:t>5</w:t>
            </w:r>
          </w:p>
        </w:tc>
        <w:tc>
          <w:tcPr>
            <w:tcW w:w="765" w:type="dxa"/>
            <w:shd w:val="clear" w:color="auto" w:fill="auto"/>
            <w:vAlign w:val="center"/>
          </w:tcPr>
          <w:p w14:paraId="19A903BD" w14:textId="77777777" w:rsidR="0093430E" w:rsidRPr="009F29D1" w:rsidRDefault="0093430E" w:rsidP="00F6006B">
            <w:pPr>
              <w:spacing w:after="0" w:line="240" w:lineRule="auto"/>
              <w:jc w:val="center"/>
              <w:rPr>
                <w:szCs w:val="24"/>
                <w:lang w:eastAsia="x-none"/>
              </w:rPr>
            </w:pPr>
            <w:r w:rsidRPr="009F29D1">
              <w:rPr>
                <w:szCs w:val="24"/>
                <w:lang w:eastAsia="x-none"/>
              </w:rPr>
              <w:t>11</w:t>
            </w:r>
          </w:p>
        </w:tc>
        <w:tc>
          <w:tcPr>
            <w:tcW w:w="765" w:type="dxa"/>
            <w:shd w:val="clear" w:color="auto" w:fill="auto"/>
            <w:vAlign w:val="center"/>
          </w:tcPr>
          <w:p w14:paraId="0401259B" w14:textId="77777777" w:rsidR="0093430E" w:rsidRPr="009F29D1" w:rsidRDefault="0093430E" w:rsidP="00F6006B">
            <w:pPr>
              <w:spacing w:after="0" w:line="240" w:lineRule="auto"/>
              <w:jc w:val="center"/>
              <w:rPr>
                <w:szCs w:val="24"/>
                <w:lang w:eastAsia="x-none"/>
              </w:rPr>
            </w:pPr>
            <w:r w:rsidRPr="009F29D1">
              <w:rPr>
                <w:szCs w:val="24"/>
                <w:lang w:eastAsia="x-none"/>
              </w:rPr>
              <w:t>10</w:t>
            </w:r>
          </w:p>
        </w:tc>
        <w:tc>
          <w:tcPr>
            <w:tcW w:w="765" w:type="dxa"/>
            <w:shd w:val="clear" w:color="auto" w:fill="auto"/>
            <w:vAlign w:val="center"/>
          </w:tcPr>
          <w:p w14:paraId="3B0C6AC6" w14:textId="77777777" w:rsidR="0093430E" w:rsidRPr="009F29D1" w:rsidRDefault="0093430E" w:rsidP="00F6006B">
            <w:pPr>
              <w:spacing w:after="0" w:line="240" w:lineRule="auto"/>
              <w:jc w:val="center"/>
              <w:rPr>
                <w:szCs w:val="24"/>
                <w:lang w:eastAsia="x-none"/>
              </w:rPr>
            </w:pPr>
            <w:r w:rsidRPr="009F29D1">
              <w:rPr>
                <w:szCs w:val="24"/>
                <w:lang w:eastAsia="x-none"/>
              </w:rPr>
              <w:t>11</w:t>
            </w:r>
          </w:p>
        </w:tc>
      </w:tr>
      <w:tr w:rsidR="0093430E" w:rsidRPr="009F29D1" w14:paraId="2F32C0E4" w14:textId="77777777" w:rsidTr="00F6006B">
        <w:tc>
          <w:tcPr>
            <w:tcW w:w="4706" w:type="dxa"/>
            <w:shd w:val="clear" w:color="auto" w:fill="auto"/>
            <w:vAlign w:val="center"/>
          </w:tcPr>
          <w:p w14:paraId="657E8C32" w14:textId="77777777" w:rsidR="0093430E" w:rsidRPr="009F29D1" w:rsidRDefault="0093430E" w:rsidP="00F6006B">
            <w:pPr>
              <w:spacing w:after="0" w:line="240" w:lineRule="auto"/>
              <w:jc w:val="center"/>
              <w:rPr>
                <w:szCs w:val="24"/>
                <w:lang w:eastAsia="x-none"/>
              </w:rPr>
            </w:pPr>
            <w:r w:rsidRPr="009F29D1">
              <w:rPr>
                <w:szCs w:val="24"/>
                <w:lang w:eastAsia="x-none"/>
              </w:rPr>
              <w:t>Escore Total</w:t>
            </w:r>
          </w:p>
        </w:tc>
        <w:tc>
          <w:tcPr>
            <w:tcW w:w="765" w:type="dxa"/>
            <w:shd w:val="clear" w:color="auto" w:fill="auto"/>
            <w:vAlign w:val="center"/>
          </w:tcPr>
          <w:p w14:paraId="42D53DF8" w14:textId="77777777" w:rsidR="0093430E" w:rsidRPr="009F29D1" w:rsidRDefault="0093430E" w:rsidP="00F6006B">
            <w:pPr>
              <w:spacing w:after="0" w:line="240" w:lineRule="auto"/>
              <w:jc w:val="center"/>
              <w:rPr>
                <w:szCs w:val="24"/>
                <w:lang w:eastAsia="x-none"/>
              </w:rPr>
            </w:pPr>
            <w:r w:rsidRPr="009F29D1">
              <w:rPr>
                <w:szCs w:val="24"/>
                <w:lang w:eastAsia="x-none"/>
              </w:rPr>
              <w:t>47</w:t>
            </w:r>
          </w:p>
        </w:tc>
        <w:tc>
          <w:tcPr>
            <w:tcW w:w="765" w:type="dxa"/>
            <w:shd w:val="clear" w:color="auto" w:fill="auto"/>
            <w:vAlign w:val="center"/>
          </w:tcPr>
          <w:p w14:paraId="09B72AD7" w14:textId="77777777" w:rsidR="0093430E" w:rsidRPr="009F29D1" w:rsidRDefault="0093430E" w:rsidP="00F6006B">
            <w:pPr>
              <w:spacing w:after="0" w:line="240" w:lineRule="auto"/>
              <w:jc w:val="center"/>
              <w:rPr>
                <w:szCs w:val="24"/>
                <w:lang w:eastAsia="x-none"/>
              </w:rPr>
            </w:pPr>
            <w:r w:rsidRPr="009F29D1">
              <w:rPr>
                <w:szCs w:val="24"/>
                <w:lang w:eastAsia="x-none"/>
              </w:rPr>
              <w:t>46</w:t>
            </w:r>
          </w:p>
        </w:tc>
        <w:tc>
          <w:tcPr>
            <w:tcW w:w="765" w:type="dxa"/>
            <w:shd w:val="clear" w:color="auto" w:fill="auto"/>
            <w:vAlign w:val="center"/>
          </w:tcPr>
          <w:p w14:paraId="52F3221E" w14:textId="77777777" w:rsidR="0093430E" w:rsidRPr="009F29D1" w:rsidRDefault="0093430E" w:rsidP="00F6006B">
            <w:pPr>
              <w:spacing w:after="0" w:line="240" w:lineRule="auto"/>
              <w:jc w:val="center"/>
              <w:rPr>
                <w:szCs w:val="24"/>
                <w:lang w:eastAsia="x-none"/>
              </w:rPr>
            </w:pPr>
            <w:r w:rsidRPr="009F29D1">
              <w:rPr>
                <w:szCs w:val="24"/>
                <w:lang w:eastAsia="x-none"/>
              </w:rPr>
              <w:t>25</w:t>
            </w:r>
          </w:p>
        </w:tc>
        <w:tc>
          <w:tcPr>
            <w:tcW w:w="765" w:type="dxa"/>
            <w:shd w:val="clear" w:color="auto" w:fill="auto"/>
            <w:vAlign w:val="center"/>
          </w:tcPr>
          <w:p w14:paraId="5470B296" w14:textId="77777777" w:rsidR="0093430E" w:rsidRPr="009F29D1" w:rsidRDefault="0093430E" w:rsidP="00F6006B">
            <w:pPr>
              <w:spacing w:after="0" w:line="240" w:lineRule="auto"/>
              <w:jc w:val="center"/>
              <w:rPr>
                <w:szCs w:val="24"/>
                <w:lang w:eastAsia="x-none"/>
              </w:rPr>
            </w:pPr>
            <w:r w:rsidRPr="009F29D1">
              <w:rPr>
                <w:szCs w:val="24"/>
                <w:lang w:eastAsia="x-none"/>
              </w:rPr>
              <w:t>52</w:t>
            </w:r>
          </w:p>
        </w:tc>
        <w:tc>
          <w:tcPr>
            <w:tcW w:w="765" w:type="dxa"/>
            <w:shd w:val="clear" w:color="auto" w:fill="auto"/>
            <w:vAlign w:val="center"/>
          </w:tcPr>
          <w:p w14:paraId="02800E98" w14:textId="77777777" w:rsidR="0093430E" w:rsidRPr="009F29D1" w:rsidRDefault="0093430E" w:rsidP="00F6006B">
            <w:pPr>
              <w:spacing w:after="0" w:line="240" w:lineRule="auto"/>
              <w:jc w:val="center"/>
              <w:rPr>
                <w:szCs w:val="24"/>
                <w:lang w:eastAsia="x-none"/>
              </w:rPr>
            </w:pPr>
            <w:r w:rsidRPr="009F29D1">
              <w:rPr>
                <w:szCs w:val="24"/>
                <w:lang w:eastAsia="x-none"/>
              </w:rPr>
              <w:t>45</w:t>
            </w:r>
          </w:p>
        </w:tc>
        <w:tc>
          <w:tcPr>
            <w:tcW w:w="765" w:type="dxa"/>
            <w:shd w:val="clear" w:color="auto" w:fill="auto"/>
            <w:vAlign w:val="center"/>
          </w:tcPr>
          <w:p w14:paraId="05BC987E" w14:textId="77777777" w:rsidR="0093430E" w:rsidRPr="009F29D1" w:rsidRDefault="0093430E" w:rsidP="00F6006B">
            <w:pPr>
              <w:spacing w:after="0" w:line="240" w:lineRule="auto"/>
              <w:jc w:val="center"/>
              <w:rPr>
                <w:szCs w:val="24"/>
                <w:lang w:eastAsia="x-none"/>
              </w:rPr>
            </w:pPr>
            <w:r w:rsidRPr="009F29D1">
              <w:rPr>
                <w:szCs w:val="24"/>
                <w:lang w:eastAsia="x-none"/>
              </w:rPr>
              <w:t>57</w:t>
            </w:r>
          </w:p>
        </w:tc>
      </w:tr>
      <w:tr w:rsidR="0093430E" w:rsidRPr="009F29D1" w14:paraId="17259D61" w14:textId="77777777" w:rsidTr="00F6006B">
        <w:tc>
          <w:tcPr>
            <w:tcW w:w="4706" w:type="dxa"/>
            <w:shd w:val="clear" w:color="auto" w:fill="auto"/>
            <w:vAlign w:val="center"/>
          </w:tcPr>
          <w:p w14:paraId="491EAE41" w14:textId="77777777" w:rsidR="0093430E" w:rsidRPr="009F29D1" w:rsidRDefault="0093430E" w:rsidP="00F6006B">
            <w:pPr>
              <w:spacing w:after="0" w:line="240" w:lineRule="auto"/>
              <w:jc w:val="center"/>
              <w:rPr>
                <w:szCs w:val="24"/>
                <w:lang w:eastAsia="x-none"/>
              </w:rPr>
            </w:pPr>
            <w:r w:rsidRPr="009F29D1">
              <w:rPr>
                <w:szCs w:val="24"/>
                <w:lang w:eastAsia="x-none"/>
              </w:rPr>
              <w:t>Resultado sobre Sinais indicativos de Stress</w:t>
            </w:r>
          </w:p>
        </w:tc>
        <w:tc>
          <w:tcPr>
            <w:tcW w:w="765" w:type="dxa"/>
            <w:shd w:val="clear" w:color="auto" w:fill="auto"/>
            <w:vAlign w:val="center"/>
          </w:tcPr>
          <w:p w14:paraId="390FD07D" w14:textId="77777777" w:rsidR="0093430E" w:rsidRPr="009F29D1" w:rsidRDefault="0093430E" w:rsidP="00F6006B">
            <w:pPr>
              <w:spacing w:after="0" w:line="240" w:lineRule="auto"/>
              <w:jc w:val="center"/>
              <w:rPr>
                <w:szCs w:val="24"/>
                <w:lang w:eastAsia="x-none"/>
              </w:rPr>
            </w:pPr>
            <w:r w:rsidRPr="009F29D1">
              <w:rPr>
                <w:szCs w:val="24"/>
                <w:lang w:eastAsia="x-none"/>
              </w:rPr>
              <w:t>Sem</w:t>
            </w:r>
          </w:p>
        </w:tc>
        <w:tc>
          <w:tcPr>
            <w:tcW w:w="765" w:type="dxa"/>
            <w:shd w:val="clear" w:color="auto" w:fill="auto"/>
            <w:vAlign w:val="center"/>
          </w:tcPr>
          <w:p w14:paraId="2EBE178A" w14:textId="77777777" w:rsidR="0093430E" w:rsidRPr="009F29D1" w:rsidRDefault="0093430E" w:rsidP="00F6006B">
            <w:pPr>
              <w:spacing w:after="0" w:line="240" w:lineRule="auto"/>
              <w:jc w:val="center"/>
              <w:rPr>
                <w:szCs w:val="24"/>
                <w:lang w:eastAsia="x-none"/>
              </w:rPr>
            </w:pPr>
            <w:r w:rsidRPr="009F29D1">
              <w:rPr>
                <w:szCs w:val="24"/>
                <w:lang w:eastAsia="x-none"/>
              </w:rPr>
              <w:t>Sem</w:t>
            </w:r>
          </w:p>
        </w:tc>
        <w:tc>
          <w:tcPr>
            <w:tcW w:w="765" w:type="dxa"/>
            <w:shd w:val="clear" w:color="auto" w:fill="auto"/>
            <w:vAlign w:val="center"/>
          </w:tcPr>
          <w:p w14:paraId="4D99D197" w14:textId="77777777" w:rsidR="0093430E" w:rsidRPr="009F29D1" w:rsidRDefault="0093430E" w:rsidP="00F6006B">
            <w:pPr>
              <w:spacing w:after="0" w:line="240" w:lineRule="auto"/>
              <w:jc w:val="center"/>
              <w:rPr>
                <w:szCs w:val="24"/>
                <w:lang w:eastAsia="x-none"/>
              </w:rPr>
            </w:pPr>
            <w:r w:rsidRPr="009F29D1">
              <w:rPr>
                <w:szCs w:val="24"/>
                <w:lang w:eastAsia="x-none"/>
              </w:rPr>
              <w:t>Sem</w:t>
            </w:r>
          </w:p>
        </w:tc>
        <w:tc>
          <w:tcPr>
            <w:tcW w:w="765" w:type="dxa"/>
            <w:shd w:val="clear" w:color="auto" w:fill="auto"/>
            <w:vAlign w:val="center"/>
          </w:tcPr>
          <w:p w14:paraId="210A5A22" w14:textId="77777777" w:rsidR="0093430E" w:rsidRPr="009F29D1" w:rsidRDefault="0093430E" w:rsidP="00F6006B">
            <w:pPr>
              <w:spacing w:after="0" w:line="240" w:lineRule="auto"/>
              <w:jc w:val="center"/>
              <w:rPr>
                <w:szCs w:val="24"/>
                <w:lang w:eastAsia="x-none"/>
              </w:rPr>
            </w:pPr>
            <w:r w:rsidRPr="009F29D1">
              <w:rPr>
                <w:szCs w:val="24"/>
                <w:lang w:eastAsia="x-none"/>
              </w:rPr>
              <w:t>Sem</w:t>
            </w:r>
          </w:p>
        </w:tc>
        <w:tc>
          <w:tcPr>
            <w:tcW w:w="765" w:type="dxa"/>
            <w:shd w:val="clear" w:color="auto" w:fill="auto"/>
            <w:vAlign w:val="center"/>
          </w:tcPr>
          <w:p w14:paraId="2530A0BF" w14:textId="73ACEB42" w:rsidR="0093430E" w:rsidRPr="009F29D1" w:rsidRDefault="0093430E" w:rsidP="00F6006B">
            <w:pPr>
              <w:spacing w:after="0" w:line="240" w:lineRule="auto"/>
              <w:jc w:val="center"/>
              <w:rPr>
                <w:szCs w:val="24"/>
                <w:lang w:eastAsia="x-none"/>
              </w:rPr>
            </w:pPr>
            <w:r w:rsidRPr="009F29D1">
              <w:rPr>
                <w:szCs w:val="24"/>
                <w:lang w:eastAsia="x-none"/>
              </w:rPr>
              <w:t>Sem</w:t>
            </w:r>
          </w:p>
        </w:tc>
        <w:tc>
          <w:tcPr>
            <w:tcW w:w="765" w:type="dxa"/>
            <w:shd w:val="clear" w:color="auto" w:fill="auto"/>
            <w:vAlign w:val="center"/>
          </w:tcPr>
          <w:p w14:paraId="5593836C" w14:textId="4BCA279B" w:rsidR="0093430E" w:rsidRPr="009F29D1" w:rsidRDefault="0093430E" w:rsidP="00F6006B">
            <w:pPr>
              <w:spacing w:after="0" w:line="240" w:lineRule="auto"/>
              <w:jc w:val="center"/>
              <w:rPr>
                <w:szCs w:val="24"/>
                <w:lang w:eastAsia="x-none"/>
              </w:rPr>
            </w:pPr>
            <w:r w:rsidRPr="009F29D1">
              <w:rPr>
                <w:szCs w:val="24"/>
                <w:lang w:eastAsia="x-none"/>
              </w:rPr>
              <w:t>Com</w:t>
            </w:r>
          </w:p>
        </w:tc>
      </w:tr>
    </w:tbl>
    <w:p w14:paraId="0BE5ECAD" w14:textId="77777777" w:rsidR="0093430E" w:rsidRDefault="0093430E" w:rsidP="00ED54C9">
      <w:pPr>
        <w:tabs>
          <w:tab w:val="left" w:pos="3495"/>
        </w:tabs>
        <w:spacing w:after="0" w:line="480" w:lineRule="auto"/>
        <w:rPr>
          <w:szCs w:val="24"/>
        </w:rPr>
      </w:pPr>
    </w:p>
    <w:p w14:paraId="07912987" w14:textId="77777777" w:rsidR="00354713" w:rsidRDefault="0093430E" w:rsidP="00ED54C9">
      <w:pPr>
        <w:spacing w:after="0" w:line="480" w:lineRule="auto"/>
        <w:rPr>
          <w:szCs w:val="24"/>
          <w:lang w:eastAsia="x-none"/>
        </w:rPr>
      </w:pPr>
      <w:r w:rsidRPr="005535FB">
        <w:rPr>
          <w:szCs w:val="24"/>
          <w:lang w:eastAsia="x-none"/>
        </w:rPr>
        <w:t>Tabela 3</w:t>
      </w:r>
      <w:r w:rsidR="00E35FB3">
        <w:rPr>
          <w:szCs w:val="24"/>
          <w:lang w:eastAsia="x-none"/>
        </w:rPr>
        <w:t xml:space="preserve"> </w:t>
      </w:r>
    </w:p>
    <w:p w14:paraId="2F137769" w14:textId="507A77D9" w:rsidR="0093430E" w:rsidRPr="00E35FB3" w:rsidRDefault="0093430E" w:rsidP="00ED54C9">
      <w:pPr>
        <w:spacing w:after="0" w:line="480" w:lineRule="auto"/>
        <w:rPr>
          <w:i/>
        </w:rPr>
      </w:pPr>
      <w:r w:rsidRPr="00E35FB3">
        <w:rPr>
          <w:i/>
        </w:rPr>
        <w:t xml:space="preserve">Comparação dos </w:t>
      </w:r>
      <w:r w:rsidR="00C07E02">
        <w:rPr>
          <w:szCs w:val="24"/>
          <w:lang w:eastAsia="x-none"/>
        </w:rPr>
        <w:t>R</w:t>
      </w:r>
      <w:r w:rsidRPr="00E35FB3">
        <w:rPr>
          <w:i/>
        </w:rPr>
        <w:t>esultados do CBCL</w:t>
      </w:r>
      <w:r w:rsidR="00624AA0">
        <w:rPr>
          <w:i/>
        </w:rPr>
        <w:t xml:space="preserve"> </w:t>
      </w:r>
      <w:r w:rsidRPr="00E35FB3">
        <w:rPr>
          <w:i/>
        </w:rPr>
        <w:t xml:space="preserve">na </w:t>
      </w:r>
      <w:r w:rsidR="00490791">
        <w:rPr>
          <w:szCs w:val="24"/>
          <w:lang w:eastAsia="x-none"/>
        </w:rPr>
        <w:t>F</w:t>
      </w:r>
      <w:r w:rsidRPr="005535FB">
        <w:rPr>
          <w:szCs w:val="24"/>
          <w:lang w:eastAsia="x-none"/>
        </w:rPr>
        <w:t xml:space="preserve">ase </w:t>
      </w:r>
      <w:r w:rsidR="00490791">
        <w:rPr>
          <w:szCs w:val="24"/>
          <w:lang w:eastAsia="x-none"/>
        </w:rPr>
        <w:t>P</w:t>
      </w:r>
      <w:r w:rsidRPr="005535FB">
        <w:rPr>
          <w:szCs w:val="24"/>
          <w:lang w:eastAsia="x-none"/>
        </w:rPr>
        <w:t xml:space="preserve">ré </w:t>
      </w:r>
      <w:r w:rsidR="00897342">
        <w:rPr>
          <w:i/>
        </w:rPr>
        <w:t>e</w:t>
      </w:r>
      <w:r w:rsidRPr="00E35FB3">
        <w:rPr>
          <w:i/>
        </w:rPr>
        <w:t xml:space="preserve"> </w:t>
      </w:r>
      <w:r w:rsidRPr="005535FB">
        <w:rPr>
          <w:szCs w:val="24"/>
          <w:lang w:eastAsia="x-none"/>
        </w:rPr>
        <w:t xml:space="preserve"> </w:t>
      </w:r>
      <w:r w:rsidR="00490791">
        <w:rPr>
          <w:szCs w:val="24"/>
          <w:lang w:eastAsia="x-none"/>
        </w:rPr>
        <w:t>P</w:t>
      </w:r>
      <w:r w:rsidRPr="005535FB">
        <w:rPr>
          <w:szCs w:val="24"/>
          <w:lang w:eastAsia="x-none"/>
        </w:rPr>
        <w:t xml:space="preserve">ós </w:t>
      </w:r>
      <w:r w:rsidR="00490791">
        <w:rPr>
          <w:szCs w:val="24"/>
          <w:lang w:eastAsia="x-none"/>
        </w:rPr>
        <w:t>I</w:t>
      </w:r>
      <w:r w:rsidRPr="00E35FB3">
        <w:rPr>
          <w:i/>
        </w:rPr>
        <w:t>ntervenção para P1 e P4.</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3695"/>
        <w:gridCol w:w="763"/>
        <w:gridCol w:w="1007"/>
        <w:gridCol w:w="1007"/>
        <w:gridCol w:w="1005"/>
      </w:tblGrid>
      <w:tr w:rsidR="0093430E" w:rsidRPr="00354713" w14:paraId="11138D55" w14:textId="77777777" w:rsidTr="00AB1793">
        <w:trPr>
          <w:trHeight w:val="299"/>
        </w:trPr>
        <w:tc>
          <w:tcPr>
            <w:tcW w:w="2978" w:type="pct"/>
            <w:gridSpan w:val="2"/>
            <w:tcBorders>
              <w:left w:val="nil"/>
              <w:right w:val="nil"/>
            </w:tcBorders>
            <w:shd w:val="clear" w:color="auto" w:fill="auto"/>
            <w:vAlign w:val="center"/>
          </w:tcPr>
          <w:p w14:paraId="18D8BFC1" w14:textId="77777777" w:rsidR="0093430E" w:rsidRPr="00354713" w:rsidRDefault="0093430E" w:rsidP="00354713">
            <w:pPr>
              <w:spacing w:after="0" w:line="240" w:lineRule="auto"/>
              <w:contextualSpacing/>
              <w:jc w:val="center"/>
              <w:rPr>
                <w:sz w:val="22"/>
                <w:lang w:eastAsia="x-none"/>
              </w:rPr>
            </w:pPr>
            <w:r w:rsidRPr="00354713">
              <w:rPr>
                <w:sz w:val="22"/>
                <w:lang w:eastAsia="x-none"/>
              </w:rPr>
              <w:t>Itens do CBCL</w:t>
            </w:r>
          </w:p>
        </w:tc>
        <w:tc>
          <w:tcPr>
            <w:tcW w:w="408" w:type="pct"/>
            <w:tcBorders>
              <w:top w:val="single" w:sz="4" w:space="0" w:color="auto"/>
              <w:left w:val="nil"/>
              <w:bottom w:val="single" w:sz="4" w:space="0" w:color="auto"/>
              <w:right w:val="nil"/>
            </w:tcBorders>
            <w:shd w:val="clear" w:color="auto" w:fill="auto"/>
          </w:tcPr>
          <w:p w14:paraId="4E4102F7" w14:textId="540C8AF6" w:rsidR="0093430E" w:rsidRPr="00354713" w:rsidRDefault="0093430E" w:rsidP="00354713">
            <w:pPr>
              <w:spacing w:after="0" w:line="240" w:lineRule="auto"/>
              <w:contextualSpacing/>
              <w:jc w:val="center"/>
              <w:rPr>
                <w:sz w:val="22"/>
                <w:lang w:eastAsia="x-none"/>
              </w:rPr>
            </w:pPr>
            <w:r w:rsidRPr="00354713">
              <w:rPr>
                <w:sz w:val="22"/>
                <w:lang w:eastAsia="x-none"/>
              </w:rPr>
              <w:t>P1 (PRÉ</w:t>
            </w:r>
          </w:p>
        </w:tc>
        <w:tc>
          <w:tcPr>
            <w:tcW w:w="538" w:type="pct"/>
            <w:tcBorders>
              <w:top w:val="single" w:sz="4" w:space="0" w:color="auto"/>
              <w:left w:val="nil"/>
              <w:bottom w:val="single" w:sz="4" w:space="0" w:color="auto"/>
              <w:right w:val="nil"/>
            </w:tcBorders>
            <w:shd w:val="clear" w:color="auto" w:fill="auto"/>
          </w:tcPr>
          <w:p w14:paraId="2F1B8BE2" w14:textId="77777777" w:rsidR="0093430E" w:rsidRPr="00354713" w:rsidRDefault="0093430E" w:rsidP="00354713">
            <w:pPr>
              <w:spacing w:after="0" w:line="240" w:lineRule="auto"/>
              <w:contextualSpacing/>
              <w:jc w:val="center"/>
              <w:rPr>
                <w:sz w:val="22"/>
                <w:lang w:eastAsia="x-none"/>
              </w:rPr>
            </w:pPr>
            <w:r w:rsidRPr="00354713">
              <w:rPr>
                <w:sz w:val="22"/>
                <w:lang w:eastAsia="x-none"/>
              </w:rPr>
              <w:t>P1 (PÓS)</w:t>
            </w:r>
          </w:p>
        </w:tc>
        <w:tc>
          <w:tcPr>
            <w:tcW w:w="538" w:type="pct"/>
            <w:tcBorders>
              <w:top w:val="single" w:sz="4" w:space="0" w:color="auto"/>
              <w:left w:val="nil"/>
              <w:bottom w:val="single" w:sz="4" w:space="0" w:color="auto"/>
              <w:right w:val="nil"/>
            </w:tcBorders>
            <w:shd w:val="clear" w:color="auto" w:fill="auto"/>
          </w:tcPr>
          <w:p w14:paraId="4ED221E3"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P4 (PRÉ) </w:t>
            </w:r>
          </w:p>
        </w:tc>
        <w:tc>
          <w:tcPr>
            <w:tcW w:w="537" w:type="pct"/>
            <w:tcBorders>
              <w:top w:val="single" w:sz="4" w:space="0" w:color="auto"/>
              <w:left w:val="nil"/>
              <w:bottom w:val="single" w:sz="4" w:space="0" w:color="auto"/>
              <w:right w:val="nil"/>
            </w:tcBorders>
            <w:shd w:val="clear" w:color="auto" w:fill="auto"/>
          </w:tcPr>
          <w:p w14:paraId="6E6AD190" w14:textId="77777777" w:rsidR="0093430E" w:rsidRPr="00354713" w:rsidRDefault="0093430E" w:rsidP="00354713">
            <w:pPr>
              <w:spacing w:after="0" w:line="240" w:lineRule="auto"/>
              <w:contextualSpacing/>
              <w:jc w:val="center"/>
              <w:rPr>
                <w:sz w:val="22"/>
                <w:lang w:eastAsia="x-none"/>
              </w:rPr>
            </w:pPr>
            <w:r w:rsidRPr="00354713">
              <w:rPr>
                <w:sz w:val="22"/>
                <w:lang w:eastAsia="x-none"/>
              </w:rPr>
              <w:t>P4</w:t>
            </w:r>
          </w:p>
          <w:p w14:paraId="12F661D3" w14:textId="77777777" w:rsidR="0093430E" w:rsidRPr="00354713" w:rsidRDefault="0093430E" w:rsidP="00354713">
            <w:pPr>
              <w:spacing w:after="0" w:line="240" w:lineRule="auto"/>
              <w:contextualSpacing/>
              <w:jc w:val="center"/>
              <w:rPr>
                <w:sz w:val="22"/>
                <w:lang w:eastAsia="x-none"/>
              </w:rPr>
            </w:pPr>
            <w:r w:rsidRPr="00354713">
              <w:rPr>
                <w:sz w:val="22"/>
                <w:lang w:eastAsia="x-none"/>
              </w:rPr>
              <w:t>(PÓS)</w:t>
            </w:r>
          </w:p>
        </w:tc>
      </w:tr>
      <w:tr w:rsidR="0093430E" w:rsidRPr="00354713" w14:paraId="19BDE3F6" w14:textId="77777777" w:rsidTr="00AB1793">
        <w:tc>
          <w:tcPr>
            <w:tcW w:w="1003" w:type="pct"/>
            <w:vMerge w:val="restart"/>
            <w:tcBorders>
              <w:left w:val="nil"/>
              <w:right w:val="nil"/>
            </w:tcBorders>
            <w:shd w:val="clear" w:color="auto" w:fill="auto"/>
            <w:vAlign w:val="center"/>
          </w:tcPr>
          <w:p w14:paraId="3621B9C4" w14:textId="77777777" w:rsidR="0093430E" w:rsidRPr="00354713" w:rsidRDefault="0093430E" w:rsidP="00354713">
            <w:pPr>
              <w:spacing w:after="0" w:line="240" w:lineRule="auto"/>
              <w:contextualSpacing/>
              <w:jc w:val="center"/>
              <w:rPr>
                <w:b/>
                <w:sz w:val="22"/>
                <w:lang w:eastAsia="x-none"/>
              </w:rPr>
            </w:pPr>
            <w:r w:rsidRPr="00354713">
              <w:rPr>
                <w:b/>
                <w:sz w:val="22"/>
                <w:lang w:eastAsia="x-none"/>
              </w:rPr>
              <w:t>Competência</w:t>
            </w:r>
          </w:p>
        </w:tc>
        <w:tc>
          <w:tcPr>
            <w:tcW w:w="1975" w:type="pct"/>
            <w:tcBorders>
              <w:top w:val="nil"/>
              <w:left w:val="nil"/>
              <w:bottom w:val="nil"/>
              <w:right w:val="nil"/>
            </w:tcBorders>
            <w:shd w:val="clear" w:color="auto" w:fill="auto"/>
          </w:tcPr>
          <w:p w14:paraId="46E05D68" w14:textId="77777777" w:rsidR="0093430E" w:rsidRPr="00354713" w:rsidRDefault="0093430E" w:rsidP="00354713">
            <w:pPr>
              <w:spacing w:after="0" w:line="240" w:lineRule="auto"/>
              <w:contextualSpacing/>
              <w:rPr>
                <w:sz w:val="22"/>
                <w:lang w:eastAsia="x-none"/>
              </w:rPr>
            </w:pPr>
            <w:r w:rsidRPr="00354713">
              <w:rPr>
                <w:sz w:val="22"/>
                <w:lang w:eastAsia="x-none"/>
              </w:rPr>
              <w:t>Atividades</w:t>
            </w:r>
          </w:p>
        </w:tc>
        <w:tc>
          <w:tcPr>
            <w:tcW w:w="408" w:type="pct"/>
            <w:tcBorders>
              <w:top w:val="single" w:sz="4" w:space="0" w:color="auto"/>
              <w:left w:val="nil"/>
              <w:bottom w:val="nil"/>
              <w:right w:val="nil"/>
            </w:tcBorders>
            <w:shd w:val="clear" w:color="auto" w:fill="auto"/>
          </w:tcPr>
          <w:p w14:paraId="286C4A61"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(37)</w:t>
            </w:r>
          </w:p>
        </w:tc>
        <w:tc>
          <w:tcPr>
            <w:tcW w:w="538" w:type="pct"/>
            <w:tcBorders>
              <w:top w:val="single" w:sz="4" w:space="0" w:color="auto"/>
              <w:left w:val="nil"/>
              <w:bottom w:val="nil"/>
              <w:right w:val="nil"/>
            </w:tcBorders>
            <w:shd w:val="clear" w:color="auto" w:fill="auto"/>
          </w:tcPr>
          <w:p w14:paraId="5D6E3EC8" w14:textId="77777777" w:rsidR="0093430E" w:rsidRPr="00354713" w:rsidRDefault="0093430E" w:rsidP="00354713">
            <w:pPr>
              <w:spacing w:after="0" w:line="240" w:lineRule="auto"/>
              <w:contextualSpacing/>
              <w:rPr>
                <w:sz w:val="22"/>
                <w:lang w:eastAsia="x-none"/>
              </w:rPr>
            </w:pPr>
            <w:r w:rsidRPr="00354713">
              <w:rPr>
                <w:sz w:val="22"/>
                <w:lang w:eastAsia="x-none"/>
              </w:rPr>
              <w:t>NC (43)</w:t>
            </w:r>
          </w:p>
        </w:tc>
        <w:tc>
          <w:tcPr>
            <w:tcW w:w="538" w:type="pct"/>
            <w:tcBorders>
              <w:top w:val="single" w:sz="4" w:space="0" w:color="auto"/>
              <w:left w:val="nil"/>
              <w:bottom w:val="nil"/>
              <w:right w:val="nil"/>
            </w:tcBorders>
            <w:shd w:val="clear" w:color="auto" w:fill="auto"/>
          </w:tcPr>
          <w:p w14:paraId="696B6CCC"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(49)</w:t>
            </w:r>
          </w:p>
        </w:tc>
        <w:tc>
          <w:tcPr>
            <w:tcW w:w="537" w:type="pct"/>
            <w:tcBorders>
              <w:top w:val="single" w:sz="4" w:space="0" w:color="auto"/>
              <w:left w:val="nil"/>
              <w:bottom w:val="nil"/>
              <w:right w:val="nil"/>
            </w:tcBorders>
            <w:shd w:val="clear" w:color="auto" w:fill="auto"/>
          </w:tcPr>
          <w:p w14:paraId="5939CEC3" w14:textId="77777777" w:rsidR="0093430E" w:rsidRPr="00354713" w:rsidRDefault="0093430E" w:rsidP="00354713">
            <w:pPr>
              <w:spacing w:after="0" w:line="240" w:lineRule="auto"/>
              <w:contextualSpacing/>
              <w:rPr>
                <w:sz w:val="22"/>
                <w:lang w:eastAsia="x-none"/>
              </w:rPr>
            </w:pPr>
            <w:r w:rsidRPr="00354713">
              <w:rPr>
                <w:sz w:val="22"/>
                <w:lang w:eastAsia="x-none"/>
              </w:rPr>
              <w:t>NC (39)</w:t>
            </w:r>
          </w:p>
        </w:tc>
      </w:tr>
      <w:tr w:rsidR="0093430E" w:rsidRPr="00354713" w14:paraId="4D766786" w14:textId="77777777" w:rsidTr="00AB1793">
        <w:tc>
          <w:tcPr>
            <w:tcW w:w="1003" w:type="pct"/>
            <w:vMerge/>
            <w:tcBorders>
              <w:left w:val="nil"/>
              <w:right w:val="nil"/>
            </w:tcBorders>
            <w:shd w:val="clear" w:color="auto" w:fill="auto"/>
          </w:tcPr>
          <w:p w14:paraId="24DF1508" w14:textId="77777777" w:rsidR="0093430E" w:rsidRPr="00354713" w:rsidRDefault="0093430E" w:rsidP="00354713">
            <w:pPr>
              <w:spacing w:after="0" w:line="240" w:lineRule="auto"/>
              <w:contextualSpacing/>
              <w:rPr>
                <w:b/>
                <w:sz w:val="22"/>
                <w:lang w:eastAsia="x-none"/>
              </w:rPr>
            </w:pPr>
          </w:p>
        </w:tc>
        <w:tc>
          <w:tcPr>
            <w:tcW w:w="1975" w:type="pct"/>
            <w:tcBorders>
              <w:top w:val="nil"/>
              <w:left w:val="nil"/>
              <w:bottom w:val="nil"/>
              <w:right w:val="nil"/>
            </w:tcBorders>
            <w:shd w:val="clear" w:color="auto" w:fill="auto"/>
          </w:tcPr>
          <w:p w14:paraId="1D36A462" w14:textId="77777777" w:rsidR="0093430E" w:rsidRPr="00354713" w:rsidRDefault="0093430E" w:rsidP="00354713">
            <w:pPr>
              <w:spacing w:after="0" w:line="240" w:lineRule="auto"/>
              <w:contextualSpacing/>
              <w:rPr>
                <w:sz w:val="22"/>
                <w:lang w:eastAsia="x-none"/>
              </w:rPr>
            </w:pPr>
            <w:r w:rsidRPr="00354713">
              <w:rPr>
                <w:sz w:val="22"/>
                <w:lang w:eastAsia="x-none"/>
              </w:rPr>
              <w:t>Social</w:t>
            </w:r>
          </w:p>
        </w:tc>
        <w:tc>
          <w:tcPr>
            <w:tcW w:w="408" w:type="pct"/>
            <w:tcBorders>
              <w:top w:val="nil"/>
              <w:left w:val="nil"/>
              <w:bottom w:val="nil"/>
              <w:right w:val="nil"/>
            </w:tcBorders>
            <w:shd w:val="clear" w:color="auto" w:fill="auto"/>
          </w:tcPr>
          <w:p w14:paraId="544CFA39"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(52)</w:t>
            </w:r>
          </w:p>
        </w:tc>
        <w:tc>
          <w:tcPr>
            <w:tcW w:w="538" w:type="pct"/>
            <w:tcBorders>
              <w:top w:val="nil"/>
              <w:left w:val="nil"/>
              <w:bottom w:val="nil"/>
              <w:right w:val="nil"/>
            </w:tcBorders>
            <w:shd w:val="clear" w:color="auto" w:fill="auto"/>
          </w:tcPr>
          <w:p w14:paraId="28284682" w14:textId="77777777" w:rsidR="0093430E" w:rsidRPr="00354713" w:rsidRDefault="0093430E" w:rsidP="00354713">
            <w:pPr>
              <w:spacing w:after="0" w:line="240" w:lineRule="auto"/>
              <w:contextualSpacing/>
              <w:rPr>
                <w:sz w:val="22"/>
                <w:lang w:eastAsia="x-none"/>
              </w:rPr>
            </w:pPr>
            <w:r w:rsidRPr="00354713">
              <w:rPr>
                <w:sz w:val="22"/>
                <w:lang w:eastAsia="x-none"/>
              </w:rPr>
              <w:t>NC (45)</w:t>
            </w:r>
          </w:p>
        </w:tc>
        <w:tc>
          <w:tcPr>
            <w:tcW w:w="538" w:type="pct"/>
            <w:tcBorders>
              <w:top w:val="nil"/>
              <w:left w:val="nil"/>
              <w:bottom w:val="nil"/>
              <w:right w:val="nil"/>
            </w:tcBorders>
            <w:shd w:val="clear" w:color="auto" w:fill="auto"/>
          </w:tcPr>
          <w:p w14:paraId="2C25AEFD"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(46)</w:t>
            </w:r>
          </w:p>
        </w:tc>
        <w:tc>
          <w:tcPr>
            <w:tcW w:w="537" w:type="pct"/>
            <w:tcBorders>
              <w:top w:val="nil"/>
              <w:left w:val="nil"/>
              <w:bottom w:val="nil"/>
              <w:right w:val="nil"/>
            </w:tcBorders>
            <w:shd w:val="clear" w:color="auto" w:fill="auto"/>
          </w:tcPr>
          <w:p w14:paraId="3CB6D782"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(37)</w:t>
            </w:r>
          </w:p>
        </w:tc>
      </w:tr>
      <w:tr w:rsidR="0093430E" w:rsidRPr="00354713" w14:paraId="4CE1F0E7" w14:textId="77777777" w:rsidTr="00AB1793">
        <w:trPr>
          <w:trHeight w:val="84"/>
        </w:trPr>
        <w:tc>
          <w:tcPr>
            <w:tcW w:w="1003" w:type="pct"/>
            <w:vMerge/>
            <w:tcBorders>
              <w:left w:val="nil"/>
              <w:right w:val="nil"/>
            </w:tcBorders>
            <w:shd w:val="clear" w:color="auto" w:fill="auto"/>
          </w:tcPr>
          <w:p w14:paraId="526E5C97" w14:textId="77777777" w:rsidR="0093430E" w:rsidRPr="00354713" w:rsidRDefault="0093430E" w:rsidP="00354713">
            <w:pPr>
              <w:spacing w:after="0" w:line="240" w:lineRule="auto"/>
              <w:contextualSpacing/>
              <w:rPr>
                <w:b/>
                <w:sz w:val="22"/>
                <w:lang w:eastAsia="x-none"/>
              </w:rPr>
            </w:pPr>
          </w:p>
        </w:tc>
        <w:tc>
          <w:tcPr>
            <w:tcW w:w="1975" w:type="pct"/>
            <w:tcBorders>
              <w:top w:val="nil"/>
              <w:left w:val="nil"/>
              <w:bottom w:val="nil"/>
              <w:right w:val="nil"/>
            </w:tcBorders>
            <w:shd w:val="clear" w:color="auto" w:fill="auto"/>
          </w:tcPr>
          <w:p w14:paraId="6EE2EFAF" w14:textId="77777777" w:rsidR="0093430E" w:rsidRPr="00354713" w:rsidRDefault="0093430E" w:rsidP="00354713">
            <w:pPr>
              <w:spacing w:after="0" w:line="240" w:lineRule="auto"/>
              <w:contextualSpacing/>
              <w:rPr>
                <w:sz w:val="22"/>
                <w:lang w:eastAsia="x-none"/>
              </w:rPr>
            </w:pPr>
            <w:r w:rsidRPr="00354713">
              <w:rPr>
                <w:sz w:val="22"/>
                <w:lang w:eastAsia="x-none"/>
              </w:rPr>
              <w:t>Escola</w:t>
            </w:r>
          </w:p>
        </w:tc>
        <w:tc>
          <w:tcPr>
            <w:tcW w:w="408" w:type="pct"/>
            <w:tcBorders>
              <w:top w:val="nil"/>
              <w:left w:val="nil"/>
              <w:bottom w:val="nil"/>
              <w:right w:val="nil"/>
            </w:tcBorders>
            <w:shd w:val="clear" w:color="auto" w:fill="auto"/>
          </w:tcPr>
          <w:p w14:paraId="1311FCD2"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(37)</w:t>
            </w:r>
          </w:p>
        </w:tc>
        <w:tc>
          <w:tcPr>
            <w:tcW w:w="538" w:type="pct"/>
            <w:tcBorders>
              <w:top w:val="nil"/>
              <w:left w:val="nil"/>
              <w:bottom w:val="nil"/>
              <w:right w:val="nil"/>
            </w:tcBorders>
            <w:shd w:val="clear" w:color="auto" w:fill="auto"/>
          </w:tcPr>
          <w:p w14:paraId="341CBBAA"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(43)</w:t>
            </w:r>
          </w:p>
        </w:tc>
        <w:tc>
          <w:tcPr>
            <w:tcW w:w="538" w:type="pct"/>
            <w:tcBorders>
              <w:top w:val="nil"/>
              <w:left w:val="nil"/>
              <w:bottom w:val="nil"/>
              <w:right w:val="nil"/>
            </w:tcBorders>
            <w:shd w:val="clear" w:color="auto" w:fill="auto"/>
          </w:tcPr>
          <w:p w14:paraId="4D582526"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(41)</w:t>
            </w:r>
          </w:p>
        </w:tc>
        <w:tc>
          <w:tcPr>
            <w:tcW w:w="537" w:type="pct"/>
            <w:tcBorders>
              <w:top w:val="nil"/>
              <w:left w:val="nil"/>
              <w:bottom w:val="nil"/>
              <w:right w:val="nil"/>
            </w:tcBorders>
            <w:shd w:val="clear" w:color="auto" w:fill="auto"/>
          </w:tcPr>
          <w:p w14:paraId="49960C14"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w:t>
            </w:r>
          </w:p>
          <w:p w14:paraId="1C5A3CFA" w14:textId="77777777" w:rsidR="0093430E" w:rsidRPr="00354713" w:rsidRDefault="0093430E" w:rsidP="00354713">
            <w:pPr>
              <w:spacing w:after="0" w:line="240" w:lineRule="auto"/>
              <w:contextualSpacing/>
              <w:jc w:val="center"/>
              <w:rPr>
                <w:sz w:val="22"/>
                <w:lang w:eastAsia="x-none"/>
              </w:rPr>
            </w:pPr>
            <w:r w:rsidRPr="00354713">
              <w:rPr>
                <w:sz w:val="22"/>
                <w:lang w:eastAsia="x-none"/>
              </w:rPr>
              <w:t>(43)</w:t>
            </w:r>
          </w:p>
        </w:tc>
      </w:tr>
      <w:tr w:rsidR="0093430E" w:rsidRPr="00354713" w14:paraId="16B021AB" w14:textId="77777777" w:rsidTr="00AB1793">
        <w:tc>
          <w:tcPr>
            <w:tcW w:w="1003" w:type="pct"/>
            <w:vMerge/>
            <w:tcBorders>
              <w:left w:val="nil"/>
              <w:right w:val="nil"/>
            </w:tcBorders>
            <w:shd w:val="clear" w:color="auto" w:fill="auto"/>
          </w:tcPr>
          <w:p w14:paraId="12E39C99" w14:textId="77777777" w:rsidR="0093430E" w:rsidRPr="00354713" w:rsidRDefault="0093430E" w:rsidP="00354713">
            <w:pPr>
              <w:spacing w:after="0" w:line="240" w:lineRule="auto"/>
              <w:contextualSpacing/>
              <w:rPr>
                <w:b/>
                <w:sz w:val="22"/>
                <w:lang w:eastAsia="x-none"/>
              </w:rPr>
            </w:pPr>
          </w:p>
        </w:tc>
        <w:tc>
          <w:tcPr>
            <w:tcW w:w="1975" w:type="pct"/>
            <w:tcBorders>
              <w:top w:val="nil"/>
              <w:left w:val="nil"/>
              <w:bottom w:val="single" w:sz="4" w:space="0" w:color="auto"/>
              <w:right w:val="nil"/>
            </w:tcBorders>
            <w:shd w:val="clear" w:color="auto" w:fill="auto"/>
          </w:tcPr>
          <w:p w14:paraId="40FB426B" w14:textId="77777777" w:rsidR="0093430E" w:rsidRPr="00354713" w:rsidRDefault="0093430E" w:rsidP="00354713">
            <w:pPr>
              <w:spacing w:after="0" w:line="240" w:lineRule="auto"/>
              <w:contextualSpacing/>
              <w:rPr>
                <w:sz w:val="22"/>
                <w:lang w:eastAsia="x-none"/>
              </w:rPr>
            </w:pPr>
            <w:r w:rsidRPr="00354713">
              <w:rPr>
                <w:sz w:val="22"/>
                <w:lang w:eastAsia="x-none"/>
              </w:rPr>
              <w:t>Total competência</w:t>
            </w:r>
          </w:p>
        </w:tc>
        <w:tc>
          <w:tcPr>
            <w:tcW w:w="408" w:type="pct"/>
            <w:tcBorders>
              <w:top w:val="nil"/>
              <w:left w:val="nil"/>
              <w:bottom w:val="single" w:sz="4" w:space="0" w:color="auto"/>
              <w:right w:val="nil"/>
            </w:tcBorders>
            <w:shd w:val="clear" w:color="auto" w:fill="auto"/>
          </w:tcPr>
          <w:p w14:paraId="022FDC7D"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L  </w:t>
            </w:r>
          </w:p>
          <w:p w14:paraId="012A642E" w14:textId="77777777" w:rsidR="0093430E" w:rsidRPr="00354713" w:rsidRDefault="0093430E" w:rsidP="00354713">
            <w:pPr>
              <w:spacing w:after="0" w:line="240" w:lineRule="auto"/>
              <w:contextualSpacing/>
              <w:jc w:val="center"/>
              <w:rPr>
                <w:sz w:val="22"/>
                <w:lang w:eastAsia="x-none"/>
              </w:rPr>
            </w:pPr>
            <w:r w:rsidRPr="00354713">
              <w:rPr>
                <w:sz w:val="22"/>
                <w:lang w:eastAsia="x-none"/>
              </w:rPr>
              <w:t>(38)</w:t>
            </w:r>
          </w:p>
        </w:tc>
        <w:tc>
          <w:tcPr>
            <w:tcW w:w="538" w:type="pct"/>
            <w:tcBorders>
              <w:top w:val="nil"/>
              <w:left w:val="nil"/>
              <w:bottom w:val="single" w:sz="4" w:space="0" w:color="auto"/>
              <w:right w:val="nil"/>
            </w:tcBorders>
            <w:shd w:val="clear" w:color="auto" w:fill="auto"/>
          </w:tcPr>
          <w:p w14:paraId="5251F81A"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(41)</w:t>
            </w:r>
          </w:p>
        </w:tc>
        <w:tc>
          <w:tcPr>
            <w:tcW w:w="538" w:type="pct"/>
            <w:tcBorders>
              <w:top w:val="nil"/>
              <w:left w:val="nil"/>
              <w:bottom w:val="single" w:sz="4" w:space="0" w:color="auto"/>
              <w:right w:val="nil"/>
            </w:tcBorders>
            <w:shd w:val="clear" w:color="auto" w:fill="auto"/>
          </w:tcPr>
          <w:p w14:paraId="2DA7E18C"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(46)</w:t>
            </w:r>
          </w:p>
        </w:tc>
        <w:tc>
          <w:tcPr>
            <w:tcW w:w="537" w:type="pct"/>
            <w:tcBorders>
              <w:top w:val="nil"/>
              <w:left w:val="nil"/>
              <w:bottom w:val="single" w:sz="4" w:space="0" w:color="auto"/>
              <w:right w:val="nil"/>
            </w:tcBorders>
            <w:shd w:val="clear" w:color="auto" w:fill="auto"/>
          </w:tcPr>
          <w:p w14:paraId="1C847202"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C </w:t>
            </w:r>
          </w:p>
          <w:p w14:paraId="20166868" w14:textId="77777777" w:rsidR="0093430E" w:rsidRPr="00354713" w:rsidRDefault="0093430E" w:rsidP="00354713">
            <w:pPr>
              <w:spacing w:after="0" w:line="240" w:lineRule="auto"/>
              <w:contextualSpacing/>
              <w:jc w:val="center"/>
              <w:rPr>
                <w:sz w:val="22"/>
                <w:lang w:eastAsia="x-none"/>
              </w:rPr>
            </w:pPr>
            <w:r w:rsidRPr="00354713">
              <w:rPr>
                <w:sz w:val="22"/>
                <w:lang w:eastAsia="x-none"/>
              </w:rPr>
              <w:t>(33)</w:t>
            </w:r>
          </w:p>
        </w:tc>
      </w:tr>
      <w:tr w:rsidR="0093430E" w:rsidRPr="00354713" w14:paraId="67F58CC1" w14:textId="77777777" w:rsidTr="00AB1793">
        <w:tc>
          <w:tcPr>
            <w:tcW w:w="1003" w:type="pct"/>
            <w:vMerge w:val="restart"/>
            <w:tcBorders>
              <w:left w:val="nil"/>
              <w:right w:val="nil"/>
            </w:tcBorders>
            <w:shd w:val="clear" w:color="auto" w:fill="auto"/>
            <w:vAlign w:val="center"/>
          </w:tcPr>
          <w:p w14:paraId="7E086653" w14:textId="77777777" w:rsidR="0093430E" w:rsidRPr="00354713" w:rsidRDefault="0093430E" w:rsidP="00354713">
            <w:pPr>
              <w:spacing w:after="0" w:line="240" w:lineRule="auto"/>
              <w:contextualSpacing/>
              <w:jc w:val="center"/>
              <w:rPr>
                <w:b/>
                <w:sz w:val="22"/>
                <w:lang w:eastAsia="x-none"/>
              </w:rPr>
            </w:pPr>
            <w:r w:rsidRPr="00354713">
              <w:rPr>
                <w:b/>
                <w:sz w:val="22"/>
                <w:lang w:eastAsia="x-none"/>
              </w:rPr>
              <w:t>Escalas de Problema de Comportamento</w:t>
            </w:r>
          </w:p>
        </w:tc>
        <w:tc>
          <w:tcPr>
            <w:tcW w:w="1975" w:type="pct"/>
            <w:tcBorders>
              <w:top w:val="single" w:sz="4" w:space="0" w:color="auto"/>
              <w:left w:val="nil"/>
              <w:bottom w:val="nil"/>
              <w:right w:val="nil"/>
            </w:tcBorders>
            <w:shd w:val="clear" w:color="auto" w:fill="auto"/>
          </w:tcPr>
          <w:p w14:paraId="234A69C0" w14:textId="77777777" w:rsidR="0093430E" w:rsidRPr="00354713" w:rsidRDefault="0093430E" w:rsidP="00354713">
            <w:pPr>
              <w:widowControl w:val="0"/>
              <w:suppressAutoHyphens/>
              <w:spacing w:after="0" w:line="240" w:lineRule="auto"/>
              <w:ind w:right="-108"/>
              <w:contextualSpacing/>
              <w:rPr>
                <w:sz w:val="22"/>
                <w:lang w:eastAsia="x-none"/>
              </w:rPr>
            </w:pPr>
            <w:r w:rsidRPr="00354713">
              <w:rPr>
                <w:rFonts w:eastAsia="SimSun"/>
                <w:bCs/>
                <w:kern w:val="1"/>
                <w:sz w:val="22"/>
                <w:lang w:eastAsia="hi-IN" w:bidi="hi-IN"/>
              </w:rPr>
              <w:t>Ansiedade/ Depressão</w:t>
            </w:r>
          </w:p>
        </w:tc>
        <w:tc>
          <w:tcPr>
            <w:tcW w:w="408" w:type="pct"/>
            <w:tcBorders>
              <w:top w:val="nil"/>
              <w:left w:val="nil"/>
              <w:bottom w:val="nil"/>
              <w:right w:val="nil"/>
            </w:tcBorders>
            <w:shd w:val="clear" w:color="auto" w:fill="auto"/>
          </w:tcPr>
          <w:p w14:paraId="78C7BE4B"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(59)</w:t>
            </w:r>
          </w:p>
        </w:tc>
        <w:tc>
          <w:tcPr>
            <w:tcW w:w="538" w:type="pct"/>
            <w:tcBorders>
              <w:top w:val="nil"/>
              <w:left w:val="nil"/>
              <w:bottom w:val="nil"/>
              <w:right w:val="nil"/>
            </w:tcBorders>
            <w:shd w:val="clear" w:color="auto" w:fill="auto"/>
          </w:tcPr>
          <w:p w14:paraId="21DC3165"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(62)</w:t>
            </w:r>
          </w:p>
        </w:tc>
        <w:tc>
          <w:tcPr>
            <w:tcW w:w="538" w:type="pct"/>
            <w:tcBorders>
              <w:top w:val="nil"/>
              <w:left w:val="nil"/>
              <w:bottom w:val="nil"/>
              <w:right w:val="nil"/>
            </w:tcBorders>
            <w:shd w:val="clear" w:color="auto" w:fill="auto"/>
          </w:tcPr>
          <w:p w14:paraId="175FA3C5"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C </w:t>
            </w:r>
          </w:p>
          <w:p w14:paraId="4B1A7942" w14:textId="77777777" w:rsidR="0093430E" w:rsidRPr="00354713" w:rsidRDefault="0093430E" w:rsidP="00354713">
            <w:pPr>
              <w:spacing w:after="0" w:line="240" w:lineRule="auto"/>
              <w:contextualSpacing/>
              <w:jc w:val="center"/>
              <w:rPr>
                <w:sz w:val="22"/>
                <w:lang w:eastAsia="x-none"/>
              </w:rPr>
            </w:pPr>
            <w:r w:rsidRPr="00354713">
              <w:rPr>
                <w:sz w:val="22"/>
                <w:lang w:eastAsia="x-none"/>
              </w:rPr>
              <w:t>(76)</w:t>
            </w:r>
          </w:p>
        </w:tc>
        <w:tc>
          <w:tcPr>
            <w:tcW w:w="537" w:type="pct"/>
            <w:tcBorders>
              <w:top w:val="nil"/>
              <w:left w:val="nil"/>
              <w:bottom w:val="nil"/>
              <w:right w:val="nil"/>
            </w:tcBorders>
            <w:shd w:val="clear" w:color="auto" w:fill="auto"/>
          </w:tcPr>
          <w:p w14:paraId="51AAB7C3" w14:textId="77777777" w:rsidR="0093430E" w:rsidRPr="00354713" w:rsidRDefault="0093430E" w:rsidP="00354713">
            <w:pPr>
              <w:spacing w:after="0" w:line="240" w:lineRule="auto"/>
              <w:contextualSpacing/>
              <w:jc w:val="center"/>
              <w:rPr>
                <w:sz w:val="22"/>
                <w:lang w:eastAsia="x-none"/>
              </w:rPr>
            </w:pPr>
            <w:r w:rsidRPr="00354713">
              <w:rPr>
                <w:sz w:val="22"/>
                <w:lang w:eastAsia="x-none"/>
              </w:rPr>
              <w:t>C</w:t>
            </w:r>
          </w:p>
          <w:p w14:paraId="1D588511"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 (78)</w:t>
            </w:r>
          </w:p>
        </w:tc>
      </w:tr>
      <w:tr w:rsidR="0093430E" w:rsidRPr="00354713" w14:paraId="47F6FF63" w14:textId="77777777" w:rsidTr="00AB1793">
        <w:tc>
          <w:tcPr>
            <w:tcW w:w="1003" w:type="pct"/>
            <w:vMerge/>
            <w:tcBorders>
              <w:left w:val="nil"/>
              <w:right w:val="nil"/>
            </w:tcBorders>
            <w:shd w:val="clear" w:color="auto" w:fill="auto"/>
          </w:tcPr>
          <w:p w14:paraId="5225AF10" w14:textId="77777777" w:rsidR="0093430E" w:rsidRPr="00354713" w:rsidRDefault="0093430E" w:rsidP="00354713">
            <w:pPr>
              <w:spacing w:after="0" w:line="240" w:lineRule="auto"/>
              <w:contextualSpacing/>
              <w:rPr>
                <w:sz w:val="22"/>
                <w:lang w:eastAsia="x-none"/>
              </w:rPr>
            </w:pPr>
          </w:p>
        </w:tc>
        <w:tc>
          <w:tcPr>
            <w:tcW w:w="1975" w:type="pct"/>
            <w:tcBorders>
              <w:top w:val="nil"/>
              <w:left w:val="nil"/>
              <w:bottom w:val="nil"/>
              <w:right w:val="nil"/>
            </w:tcBorders>
            <w:shd w:val="clear" w:color="auto" w:fill="auto"/>
          </w:tcPr>
          <w:p w14:paraId="0AB9E8AF" w14:textId="77777777" w:rsidR="0093430E" w:rsidRPr="00354713" w:rsidRDefault="0093430E" w:rsidP="00354713">
            <w:pPr>
              <w:spacing w:after="0" w:line="240" w:lineRule="auto"/>
              <w:contextualSpacing/>
              <w:rPr>
                <w:sz w:val="22"/>
                <w:lang w:eastAsia="x-none"/>
              </w:rPr>
            </w:pPr>
            <w:r w:rsidRPr="00354713">
              <w:rPr>
                <w:rFonts w:eastAsia="SimSun"/>
                <w:bCs/>
                <w:kern w:val="1"/>
                <w:sz w:val="22"/>
                <w:lang w:eastAsia="hi-IN" w:bidi="hi-IN"/>
              </w:rPr>
              <w:t>Isolamento/ Depressão</w:t>
            </w:r>
          </w:p>
        </w:tc>
        <w:tc>
          <w:tcPr>
            <w:tcW w:w="408" w:type="pct"/>
            <w:tcBorders>
              <w:top w:val="nil"/>
              <w:left w:val="nil"/>
              <w:bottom w:val="nil"/>
              <w:right w:val="nil"/>
            </w:tcBorders>
            <w:shd w:val="clear" w:color="auto" w:fill="auto"/>
          </w:tcPr>
          <w:p w14:paraId="19203C52"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(57)</w:t>
            </w:r>
          </w:p>
        </w:tc>
        <w:tc>
          <w:tcPr>
            <w:tcW w:w="538" w:type="pct"/>
            <w:tcBorders>
              <w:top w:val="nil"/>
              <w:left w:val="nil"/>
              <w:bottom w:val="nil"/>
              <w:right w:val="nil"/>
            </w:tcBorders>
            <w:shd w:val="clear" w:color="auto" w:fill="auto"/>
          </w:tcPr>
          <w:p w14:paraId="04B6D8DB"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(54)</w:t>
            </w:r>
          </w:p>
        </w:tc>
        <w:tc>
          <w:tcPr>
            <w:tcW w:w="538" w:type="pct"/>
            <w:tcBorders>
              <w:top w:val="nil"/>
              <w:left w:val="nil"/>
              <w:bottom w:val="nil"/>
              <w:right w:val="nil"/>
            </w:tcBorders>
            <w:shd w:val="clear" w:color="auto" w:fill="auto"/>
          </w:tcPr>
          <w:p w14:paraId="75A9EC79" w14:textId="77777777" w:rsidR="0093430E" w:rsidRPr="00354713" w:rsidRDefault="0093430E" w:rsidP="00354713">
            <w:pPr>
              <w:spacing w:after="0" w:line="240" w:lineRule="auto"/>
              <w:contextualSpacing/>
              <w:jc w:val="center"/>
              <w:rPr>
                <w:sz w:val="22"/>
                <w:lang w:eastAsia="x-none"/>
              </w:rPr>
            </w:pPr>
            <w:r w:rsidRPr="00354713">
              <w:rPr>
                <w:sz w:val="22"/>
                <w:lang w:eastAsia="x-none"/>
              </w:rPr>
              <w:t>C</w:t>
            </w:r>
          </w:p>
          <w:p w14:paraId="12E1D087"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 (80)</w:t>
            </w:r>
          </w:p>
        </w:tc>
        <w:tc>
          <w:tcPr>
            <w:tcW w:w="537" w:type="pct"/>
            <w:tcBorders>
              <w:top w:val="nil"/>
              <w:left w:val="nil"/>
              <w:bottom w:val="nil"/>
              <w:right w:val="nil"/>
            </w:tcBorders>
            <w:shd w:val="clear" w:color="auto" w:fill="auto"/>
          </w:tcPr>
          <w:p w14:paraId="7C09742D"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C </w:t>
            </w:r>
          </w:p>
          <w:p w14:paraId="11BAD7D7" w14:textId="77777777" w:rsidR="0093430E" w:rsidRPr="00354713" w:rsidRDefault="0093430E" w:rsidP="00354713">
            <w:pPr>
              <w:spacing w:after="0" w:line="240" w:lineRule="auto"/>
              <w:contextualSpacing/>
              <w:jc w:val="center"/>
              <w:rPr>
                <w:sz w:val="22"/>
                <w:lang w:eastAsia="x-none"/>
              </w:rPr>
            </w:pPr>
            <w:r w:rsidRPr="00354713">
              <w:rPr>
                <w:sz w:val="22"/>
                <w:lang w:eastAsia="x-none"/>
              </w:rPr>
              <w:t>(89)</w:t>
            </w:r>
          </w:p>
        </w:tc>
      </w:tr>
      <w:tr w:rsidR="0093430E" w:rsidRPr="00354713" w14:paraId="705F55DD" w14:textId="77777777" w:rsidTr="00AB1793">
        <w:tc>
          <w:tcPr>
            <w:tcW w:w="1003" w:type="pct"/>
            <w:vMerge/>
            <w:tcBorders>
              <w:left w:val="nil"/>
              <w:right w:val="nil"/>
            </w:tcBorders>
            <w:shd w:val="clear" w:color="auto" w:fill="auto"/>
          </w:tcPr>
          <w:p w14:paraId="69B06037" w14:textId="77777777" w:rsidR="0093430E" w:rsidRPr="00354713" w:rsidRDefault="0093430E" w:rsidP="00354713">
            <w:pPr>
              <w:spacing w:after="0" w:line="240" w:lineRule="auto"/>
              <w:contextualSpacing/>
              <w:rPr>
                <w:sz w:val="22"/>
                <w:lang w:eastAsia="x-none"/>
              </w:rPr>
            </w:pPr>
          </w:p>
        </w:tc>
        <w:tc>
          <w:tcPr>
            <w:tcW w:w="1975" w:type="pct"/>
            <w:tcBorders>
              <w:top w:val="nil"/>
              <w:left w:val="nil"/>
              <w:bottom w:val="nil"/>
              <w:right w:val="nil"/>
            </w:tcBorders>
            <w:shd w:val="clear" w:color="auto" w:fill="auto"/>
          </w:tcPr>
          <w:p w14:paraId="2E68035C" w14:textId="77777777" w:rsidR="0093430E" w:rsidRPr="00354713" w:rsidRDefault="0093430E" w:rsidP="00354713">
            <w:pPr>
              <w:spacing w:after="0" w:line="240" w:lineRule="auto"/>
              <w:contextualSpacing/>
              <w:rPr>
                <w:rFonts w:eastAsia="SimSun"/>
                <w:bCs/>
                <w:kern w:val="1"/>
                <w:sz w:val="22"/>
                <w:lang w:eastAsia="hi-IN" w:bidi="hi-IN"/>
              </w:rPr>
            </w:pPr>
            <w:r w:rsidRPr="00354713">
              <w:rPr>
                <w:rFonts w:eastAsia="SimSun"/>
                <w:bCs/>
                <w:kern w:val="1"/>
                <w:sz w:val="22"/>
                <w:lang w:eastAsia="hi-IN" w:bidi="hi-IN"/>
              </w:rPr>
              <w:t>Queixas Somáticas</w:t>
            </w:r>
          </w:p>
        </w:tc>
        <w:tc>
          <w:tcPr>
            <w:tcW w:w="408" w:type="pct"/>
            <w:tcBorders>
              <w:top w:val="nil"/>
              <w:left w:val="nil"/>
              <w:bottom w:val="nil"/>
              <w:right w:val="nil"/>
            </w:tcBorders>
            <w:shd w:val="clear" w:color="auto" w:fill="auto"/>
          </w:tcPr>
          <w:p w14:paraId="6755B10B"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(59)</w:t>
            </w:r>
          </w:p>
        </w:tc>
        <w:tc>
          <w:tcPr>
            <w:tcW w:w="538" w:type="pct"/>
            <w:tcBorders>
              <w:top w:val="nil"/>
              <w:left w:val="nil"/>
              <w:bottom w:val="nil"/>
              <w:right w:val="nil"/>
            </w:tcBorders>
            <w:shd w:val="clear" w:color="auto" w:fill="auto"/>
          </w:tcPr>
          <w:p w14:paraId="5D75DDEB"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(53)</w:t>
            </w:r>
          </w:p>
        </w:tc>
        <w:tc>
          <w:tcPr>
            <w:tcW w:w="538" w:type="pct"/>
            <w:tcBorders>
              <w:top w:val="nil"/>
              <w:left w:val="nil"/>
              <w:bottom w:val="nil"/>
              <w:right w:val="nil"/>
            </w:tcBorders>
            <w:shd w:val="clear" w:color="auto" w:fill="auto"/>
          </w:tcPr>
          <w:p w14:paraId="0DCF61EE" w14:textId="77777777" w:rsidR="0093430E" w:rsidRPr="00354713" w:rsidRDefault="0093430E" w:rsidP="00354713">
            <w:pPr>
              <w:spacing w:after="0" w:line="240" w:lineRule="auto"/>
              <w:contextualSpacing/>
              <w:jc w:val="center"/>
              <w:rPr>
                <w:sz w:val="22"/>
                <w:lang w:eastAsia="x-none"/>
              </w:rPr>
            </w:pPr>
            <w:r w:rsidRPr="00354713">
              <w:rPr>
                <w:sz w:val="22"/>
                <w:lang w:eastAsia="x-none"/>
              </w:rPr>
              <w:t>C</w:t>
            </w:r>
          </w:p>
          <w:p w14:paraId="67ECADF7"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 (74)</w:t>
            </w:r>
          </w:p>
        </w:tc>
        <w:tc>
          <w:tcPr>
            <w:tcW w:w="537" w:type="pct"/>
            <w:tcBorders>
              <w:top w:val="nil"/>
              <w:left w:val="nil"/>
              <w:bottom w:val="nil"/>
              <w:right w:val="nil"/>
            </w:tcBorders>
            <w:shd w:val="clear" w:color="auto" w:fill="auto"/>
          </w:tcPr>
          <w:p w14:paraId="7DDADA02"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C </w:t>
            </w:r>
          </w:p>
          <w:p w14:paraId="4FEA738A" w14:textId="77777777" w:rsidR="0093430E" w:rsidRPr="00354713" w:rsidRDefault="0093430E" w:rsidP="00354713">
            <w:pPr>
              <w:spacing w:after="0" w:line="240" w:lineRule="auto"/>
              <w:contextualSpacing/>
              <w:jc w:val="center"/>
              <w:rPr>
                <w:sz w:val="22"/>
                <w:lang w:eastAsia="x-none"/>
              </w:rPr>
            </w:pPr>
            <w:r w:rsidRPr="00354713">
              <w:rPr>
                <w:sz w:val="22"/>
                <w:lang w:eastAsia="x-none"/>
              </w:rPr>
              <w:t>(78)</w:t>
            </w:r>
          </w:p>
        </w:tc>
      </w:tr>
      <w:tr w:rsidR="0093430E" w:rsidRPr="00354713" w14:paraId="5E1D1508" w14:textId="77777777" w:rsidTr="00AB1793">
        <w:tc>
          <w:tcPr>
            <w:tcW w:w="1003" w:type="pct"/>
            <w:vMerge/>
            <w:tcBorders>
              <w:left w:val="nil"/>
              <w:right w:val="nil"/>
            </w:tcBorders>
            <w:shd w:val="clear" w:color="auto" w:fill="auto"/>
          </w:tcPr>
          <w:p w14:paraId="146DEC3C" w14:textId="77777777" w:rsidR="0093430E" w:rsidRPr="00354713" w:rsidRDefault="0093430E" w:rsidP="00354713">
            <w:pPr>
              <w:spacing w:after="0" w:line="240" w:lineRule="auto"/>
              <w:contextualSpacing/>
              <w:rPr>
                <w:sz w:val="22"/>
                <w:lang w:eastAsia="x-none"/>
              </w:rPr>
            </w:pPr>
          </w:p>
        </w:tc>
        <w:tc>
          <w:tcPr>
            <w:tcW w:w="1975" w:type="pct"/>
            <w:tcBorders>
              <w:top w:val="nil"/>
              <w:left w:val="nil"/>
              <w:bottom w:val="nil"/>
              <w:right w:val="nil"/>
            </w:tcBorders>
            <w:shd w:val="clear" w:color="auto" w:fill="auto"/>
          </w:tcPr>
          <w:p w14:paraId="580C7178" w14:textId="77777777" w:rsidR="0093430E" w:rsidRPr="00354713" w:rsidRDefault="0093430E" w:rsidP="00354713">
            <w:pPr>
              <w:spacing w:after="0" w:line="240" w:lineRule="auto"/>
              <w:contextualSpacing/>
              <w:rPr>
                <w:rFonts w:eastAsia="SimSun"/>
                <w:bCs/>
                <w:kern w:val="1"/>
                <w:sz w:val="22"/>
                <w:lang w:eastAsia="hi-IN" w:bidi="hi-IN"/>
              </w:rPr>
            </w:pPr>
            <w:r w:rsidRPr="00354713">
              <w:rPr>
                <w:rFonts w:eastAsia="SimSun"/>
                <w:bCs/>
                <w:kern w:val="1"/>
                <w:sz w:val="22"/>
                <w:lang w:eastAsia="hi-IN" w:bidi="hi-IN"/>
              </w:rPr>
              <w:t>Problemas sociais</w:t>
            </w:r>
          </w:p>
        </w:tc>
        <w:tc>
          <w:tcPr>
            <w:tcW w:w="408" w:type="pct"/>
            <w:tcBorders>
              <w:top w:val="nil"/>
              <w:left w:val="nil"/>
              <w:bottom w:val="nil"/>
              <w:right w:val="nil"/>
            </w:tcBorders>
            <w:shd w:val="clear" w:color="auto" w:fill="auto"/>
          </w:tcPr>
          <w:p w14:paraId="7069E0DB"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(64)</w:t>
            </w:r>
          </w:p>
        </w:tc>
        <w:tc>
          <w:tcPr>
            <w:tcW w:w="538" w:type="pct"/>
            <w:tcBorders>
              <w:top w:val="nil"/>
              <w:left w:val="nil"/>
              <w:bottom w:val="nil"/>
              <w:right w:val="nil"/>
            </w:tcBorders>
            <w:shd w:val="clear" w:color="auto" w:fill="auto"/>
          </w:tcPr>
          <w:p w14:paraId="28E430B7"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L </w:t>
            </w:r>
          </w:p>
          <w:p w14:paraId="552D9965" w14:textId="77777777" w:rsidR="0093430E" w:rsidRPr="00354713" w:rsidRDefault="0093430E" w:rsidP="00354713">
            <w:pPr>
              <w:spacing w:after="0" w:line="240" w:lineRule="auto"/>
              <w:contextualSpacing/>
              <w:jc w:val="center"/>
              <w:rPr>
                <w:sz w:val="22"/>
                <w:lang w:eastAsia="x-none"/>
              </w:rPr>
            </w:pPr>
            <w:r w:rsidRPr="00354713">
              <w:rPr>
                <w:sz w:val="22"/>
                <w:lang w:eastAsia="x-none"/>
              </w:rPr>
              <w:t>(66)</w:t>
            </w:r>
          </w:p>
        </w:tc>
        <w:tc>
          <w:tcPr>
            <w:tcW w:w="538" w:type="pct"/>
            <w:tcBorders>
              <w:top w:val="nil"/>
              <w:left w:val="nil"/>
              <w:bottom w:val="nil"/>
              <w:right w:val="nil"/>
            </w:tcBorders>
            <w:shd w:val="clear" w:color="auto" w:fill="auto"/>
          </w:tcPr>
          <w:p w14:paraId="5162AB61"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C </w:t>
            </w:r>
          </w:p>
          <w:p w14:paraId="51559376" w14:textId="77777777" w:rsidR="0093430E" w:rsidRPr="00354713" w:rsidRDefault="0093430E" w:rsidP="00354713">
            <w:pPr>
              <w:spacing w:after="0" w:line="240" w:lineRule="auto"/>
              <w:contextualSpacing/>
              <w:jc w:val="center"/>
              <w:rPr>
                <w:sz w:val="22"/>
                <w:lang w:eastAsia="x-none"/>
              </w:rPr>
            </w:pPr>
            <w:r w:rsidRPr="00354713">
              <w:rPr>
                <w:sz w:val="22"/>
                <w:lang w:eastAsia="x-none"/>
              </w:rPr>
              <w:t>(84)</w:t>
            </w:r>
          </w:p>
        </w:tc>
        <w:tc>
          <w:tcPr>
            <w:tcW w:w="537" w:type="pct"/>
            <w:tcBorders>
              <w:top w:val="nil"/>
              <w:left w:val="nil"/>
              <w:bottom w:val="nil"/>
              <w:right w:val="nil"/>
            </w:tcBorders>
            <w:shd w:val="clear" w:color="auto" w:fill="auto"/>
          </w:tcPr>
          <w:p w14:paraId="5B06ECEF" w14:textId="77777777" w:rsidR="0093430E" w:rsidRPr="00354713" w:rsidRDefault="0093430E" w:rsidP="00354713">
            <w:pPr>
              <w:spacing w:after="0" w:line="240" w:lineRule="auto"/>
              <w:contextualSpacing/>
              <w:jc w:val="center"/>
              <w:rPr>
                <w:sz w:val="22"/>
                <w:lang w:eastAsia="x-none"/>
              </w:rPr>
            </w:pPr>
            <w:r w:rsidRPr="00354713">
              <w:rPr>
                <w:sz w:val="22"/>
                <w:lang w:eastAsia="x-none"/>
              </w:rPr>
              <w:t>C</w:t>
            </w:r>
          </w:p>
          <w:p w14:paraId="33BC6936"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 (78)</w:t>
            </w:r>
          </w:p>
        </w:tc>
      </w:tr>
      <w:tr w:rsidR="0093430E" w:rsidRPr="00354713" w14:paraId="76AB6AB3" w14:textId="77777777" w:rsidTr="00AB1793">
        <w:tc>
          <w:tcPr>
            <w:tcW w:w="1003" w:type="pct"/>
            <w:vMerge/>
            <w:tcBorders>
              <w:left w:val="nil"/>
              <w:right w:val="nil"/>
            </w:tcBorders>
            <w:shd w:val="clear" w:color="auto" w:fill="auto"/>
          </w:tcPr>
          <w:p w14:paraId="1CBCBAA3" w14:textId="77777777" w:rsidR="0093430E" w:rsidRPr="00354713" w:rsidRDefault="0093430E" w:rsidP="00354713">
            <w:pPr>
              <w:spacing w:after="0" w:line="240" w:lineRule="auto"/>
              <w:contextualSpacing/>
              <w:rPr>
                <w:sz w:val="22"/>
                <w:lang w:eastAsia="x-none"/>
              </w:rPr>
            </w:pPr>
          </w:p>
        </w:tc>
        <w:tc>
          <w:tcPr>
            <w:tcW w:w="1975" w:type="pct"/>
            <w:tcBorders>
              <w:top w:val="nil"/>
              <w:left w:val="nil"/>
              <w:bottom w:val="nil"/>
              <w:right w:val="nil"/>
            </w:tcBorders>
            <w:shd w:val="clear" w:color="auto" w:fill="auto"/>
          </w:tcPr>
          <w:p w14:paraId="0F50B3D1" w14:textId="77777777" w:rsidR="0093430E" w:rsidRPr="00354713" w:rsidRDefault="0093430E" w:rsidP="00354713">
            <w:pPr>
              <w:spacing w:after="0" w:line="240" w:lineRule="auto"/>
              <w:contextualSpacing/>
              <w:rPr>
                <w:rFonts w:eastAsia="SimSun"/>
                <w:bCs/>
                <w:kern w:val="1"/>
                <w:sz w:val="22"/>
                <w:lang w:eastAsia="hi-IN" w:bidi="hi-IN"/>
              </w:rPr>
            </w:pPr>
            <w:r w:rsidRPr="00354713">
              <w:rPr>
                <w:rFonts w:eastAsia="SimSun"/>
                <w:bCs/>
                <w:kern w:val="1"/>
                <w:sz w:val="22"/>
                <w:lang w:eastAsia="hi-IN" w:bidi="hi-IN"/>
              </w:rPr>
              <w:t>Problemas de pensamento</w:t>
            </w:r>
          </w:p>
        </w:tc>
        <w:tc>
          <w:tcPr>
            <w:tcW w:w="408" w:type="pct"/>
            <w:tcBorders>
              <w:top w:val="nil"/>
              <w:left w:val="nil"/>
              <w:bottom w:val="nil"/>
              <w:right w:val="nil"/>
            </w:tcBorders>
            <w:shd w:val="clear" w:color="auto" w:fill="auto"/>
          </w:tcPr>
          <w:p w14:paraId="260F2009"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(56)</w:t>
            </w:r>
          </w:p>
        </w:tc>
        <w:tc>
          <w:tcPr>
            <w:tcW w:w="538" w:type="pct"/>
            <w:tcBorders>
              <w:top w:val="nil"/>
              <w:left w:val="nil"/>
              <w:bottom w:val="nil"/>
              <w:right w:val="nil"/>
            </w:tcBorders>
            <w:shd w:val="clear" w:color="auto" w:fill="auto"/>
          </w:tcPr>
          <w:p w14:paraId="2D4CBB35"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(56)</w:t>
            </w:r>
          </w:p>
        </w:tc>
        <w:tc>
          <w:tcPr>
            <w:tcW w:w="538" w:type="pct"/>
            <w:tcBorders>
              <w:top w:val="nil"/>
              <w:left w:val="nil"/>
              <w:bottom w:val="nil"/>
              <w:right w:val="nil"/>
            </w:tcBorders>
            <w:shd w:val="clear" w:color="auto" w:fill="auto"/>
          </w:tcPr>
          <w:p w14:paraId="73B6B419" w14:textId="77777777" w:rsidR="0093430E" w:rsidRPr="00354713" w:rsidRDefault="0093430E" w:rsidP="00354713">
            <w:pPr>
              <w:spacing w:after="0" w:line="240" w:lineRule="auto"/>
              <w:contextualSpacing/>
              <w:jc w:val="center"/>
              <w:rPr>
                <w:sz w:val="22"/>
                <w:lang w:eastAsia="x-none"/>
              </w:rPr>
            </w:pPr>
            <w:r w:rsidRPr="00354713">
              <w:rPr>
                <w:sz w:val="22"/>
                <w:lang w:eastAsia="x-none"/>
              </w:rPr>
              <w:t>C</w:t>
            </w:r>
          </w:p>
          <w:p w14:paraId="432806BD"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 (71)</w:t>
            </w:r>
          </w:p>
        </w:tc>
        <w:tc>
          <w:tcPr>
            <w:tcW w:w="537" w:type="pct"/>
            <w:tcBorders>
              <w:top w:val="nil"/>
              <w:left w:val="nil"/>
              <w:bottom w:val="nil"/>
              <w:right w:val="nil"/>
            </w:tcBorders>
            <w:shd w:val="clear" w:color="auto" w:fill="auto"/>
          </w:tcPr>
          <w:p w14:paraId="71974A9D"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L </w:t>
            </w:r>
          </w:p>
          <w:p w14:paraId="54164D97" w14:textId="77777777" w:rsidR="0093430E" w:rsidRPr="00354713" w:rsidRDefault="0093430E" w:rsidP="00354713">
            <w:pPr>
              <w:spacing w:after="0" w:line="240" w:lineRule="auto"/>
              <w:contextualSpacing/>
              <w:jc w:val="center"/>
              <w:rPr>
                <w:sz w:val="22"/>
                <w:lang w:eastAsia="x-none"/>
              </w:rPr>
            </w:pPr>
            <w:r w:rsidRPr="00354713">
              <w:rPr>
                <w:sz w:val="22"/>
                <w:lang w:eastAsia="x-none"/>
              </w:rPr>
              <w:t>(67)</w:t>
            </w:r>
          </w:p>
        </w:tc>
      </w:tr>
      <w:tr w:rsidR="0093430E" w:rsidRPr="00354713" w14:paraId="13C50364" w14:textId="77777777" w:rsidTr="00AB1793">
        <w:tc>
          <w:tcPr>
            <w:tcW w:w="1003" w:type="pct"/>
            <w:vMerge/>
            <w:tcBorders>
              <w:left w:val="nil"/>
              <w:right w:val="nil"/>
            </w:tcBorders>
            <w:shd w:val="clear" w:color="auto" w:fill="auto"/>
          </w:tcPr>
          <w:p w14:paraId="292954DB" w14:textId="77777777" w:rsidR="0093430E" w:rsidRPr="00354713" w:rsidRDefault="0093430E" w:rsidP="00354713">
            <w:pPr>
              <w:spacing w:after="0" w:line="240" w:lineRule="auto"/>
              <w:contextualSpacing/>
              <w:rPr>
                <w:sz w:val="22"/>
                <w:lang w:eastAsia="x-none"/>
              </w:rPr>
            </w:pPr>
          </w:p>
        </w:tc>
        <w:tc>
          <w:tcPr>
            <w:tcW w:w="1975" w:type="pct"/>
            <w:tcBorders>
              <w:top w:val="nil"/>
              <w:left w:val="nil"/>
              <w:bottom w:val="nil"/>
              <w:right w:val="nil"/>
            </w:tcBorders>
            <w:shd w:val="clear" w:color="auto" w:fill="auto"/>
          </w:tcPr>
          <w:p w14:paraId="31A92AE7" w14:textId="77777777" w:rsidR="0093430E" w:rsidRPr="00354713" w:rsidRDefault="0093430E" w:rsidP="00354713">
            <w:pPr>
              <w:spacing w:after="0" w:line="240" w:lineRule="auto"/>
              <w:contextualSpacing/>
              <w:rPr>
                <w:rFonts w:eastAsia="SimSun"/>
                <w:bCs/>
                <w:kern w:val="1"/>
                <w:sz w:val="22"/>
                <w:lang w:eastAsia="hi-IN" w:bidi="hi-IN"/>
              </w:rPr>
            </w:pPr>
            <w:r w:rsidRPr="00354713">
              <w:rPr>
                <w:rFonts w:eastAsia="SimSun"/>
                <w:bCs/>
                <w:kern w:val="1"/>
                <w:sz w:val="22"/>
                <w:lang w:eastAsia="hi-IN" w:bidi="hi-IN"/>
              </w:rPr>
              <w:t>Problemas de atenção</w:t>
            </w:r>
          </w:p>
        </w:tc>
        <w:tc>
          <w:tcPr>
            <w:tcW w:w="408" w:type="pct"/>
            <w:tcBorders>
              <w:top w:val="nil"/>
              <w:left w:val="nil"/>
              <w:bottom w:val="nil"/>
              <w:right w:val="nil"/>
            </w:tcBorders>
            <w:shd w:val="clear" w:color="auto" w:fill="auto"/>
          </w:tcPr>
          <w:p w14:paraId="41DFB57C"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(59)</w:t>
            </w:r>
          </w:p>
        </w:tc>
        <w:tc>
          <w:tcPr>
            <w:tcW w:w="538" w:type="pct"/>
            <w:tcBorders>
              <w:top w:val="nil"/>
              <w:left w:val="nil"/>
              <w:bottom w:val="nil"/>
              <w:right w:val="nil"/>
            </w:tcBorders>
            <w:shd w:val="clear" w:color="auto" w:fill="auto"/>
          </w:tcPr>
          <w:p w14:paraId="3E424085"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(56)</w:t>
            </w:r>
          </w:p>
        </w:tc>
        <w:tc>
          <w:tcPr>
            <w:tcW w:w="538" w:type="pct"/>
            <w:tcBorders>
              <w:top w:val="nil"/>
              <w:left w:val="nil"/>
              <w:bottom w:val="nil"/>
              <w:right w:val="nil"/>
            </w:tcBorders>
            <w:shd w:val="clear" w:color="auto" w:fill="auto"/>
          </w:tcPr>
          <w:p w14:paraId="0EB20C6E" w14:textId="77777777" w:rsidR="0093430E" w:rsidRPr="00354713" w:rsidRDefault="0093430E" w:rsidP="00354713">
            <w:pPr>
              <w:spacing w:after="0" w:line="240" w:lineRule="auto"/>
              <w:contextualSpacing/>
              <w:jc w:val="center"/>
              <w:rPr>
                <w:sz w:val="22"/>
                <w:lang w:eastAsia="x-none"/>
              </w:rPr>
            </w:pPr>
            <w:r w:rsidRPr="00354713">
              <w:rPr>
                <w:sz w:val="22"/>
                <w:lang w:eastAsia="x-none"/>
              </w:rPr>
              <w:t>C</w:t>
            </w:r>
          </w:p>
          <w:p w14:paraId="5F9390D4"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 (83)</w:t>
            </w:r>
          </w:p>
        </w:tc>
        <w:tc>
          <w:tcPr>
            <w:tcW w:w="537" w:type="pct"/>
            <w:tcBorders>
              <w:top w:val="nil"/>
              <w:left w:val="nil"/>
              <w:bottom w:val="nil"/>
              <w:right w:val="nil"/>
            </w:tcBorders>
            <w:shd w:val="clear" w:color="auto" w:fill="auto"/>
          </w:tcPr>
          <w:p w14:paraId="3B28100C"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L </w:t>
            </w:r>
          </w:p>
          <w:p w14:paraId="0AFC7FF1" w14:textId="77777777" w:rsidR="0093430E" w:rsidRPr="00354713" w:rsidRDefault="0093430E" w:rsidP="00354713">
            <w:pPr>
              <w:spacing w:after="0" w:line="240" w:lineRule="auto"/>
              <w:contextualSpacing/>
              <w:jc w:val="center"/>
              <w:rPr>
                <w:sz w:val="22"/>
                <w:lang w:eastAsia="x-none"/>
              </w:rPr>
            </w:pPr>
            <w:r w:rsidRPr="00354713">
              <w:rPr>
                <w:sz w:val="22"/>
                <w:lang w:eastAsia="x-none"/>
              </w:rPr>
              <w:t>(68)</w:t>
            </w:r>
          </w:p>
        </w:tc>
      </w:tr>
      <w:tr w:rsidR="0093430E" w:rsidRPr="00354713" w14:paraId="2AEA7325" w14:textId="77777777" w:rsidTr="00AB1793">
        <w:tc>
          <w:tcPr>
            <w:tcW w:w="1003" w:type="pct"/>
            <w:vMerge/>
            <w:tcBorders>
              <w:left w:val="nil"/>
              <w:right w:val="nil"/>
            </w:tcBorders>
            <w:shd w:val="clear" w:color="auto" w:fill="auto"/>
          </w:tcPr>
          <w:p w14:paraId="081FC7B5" w14:textId="77777777" w:rsidR="0093430E" w:rsidRPr="00354713" w:rsidRDefault="0093430E" w:rsidP="00354713">
            <w:pPr>
              <w:spacing w:after="0" w:line="240" w:lineRule="auto"/>
              <w:contextualSpacing/>
              <w:rPr>
                <w:sz w:val="22"/>
                <w:lang w:eastAsia="x-none"/>
              </w:rPr>
            </w:pPr>
          </w:p>
        </w:tc>
        <w:tc>
          <w:tcPr>
            <w:tcW w:w="1975" w:type="pct"/>
            <w:tcBorders>
              <w:top w:val="nil"/>
              <w:left w:val="nil"/>
              <w:bottom w:val="nil"/>
              <w:right w:val="nil"/>
            </w:tcBorders>
            <w:shd w:val="clear" w:color="auto" w:fill="auto"/>
          </w:tcPr>
          <w:p w14:paraId="463D1CF5" w14:textId="77777777" w:rsidR="0093430E" w:rsidRPr="00354713" w:rsidRDefault="0093430E" w:rsidP="00354713">
            <w:pPr>
              <w:spacing w:after="0" w:line="240" w:lineRule="auto"/>
              <w:contextualSpacing/>
              <w:rPr>
                <w:rFonts w:eastAsia="SimSun"/>
                <w:bCs/>
                <w:kern w:val="1"/>
                <w:sz w:val="22"/>
                <w:lang w:eastAsia="hi-IN" w:bidi="hi-IN"/>
              </w:rPr>
            </w:pPr>
            <w:r w:rsidRPr="00354713">
              <w:rPr>
                <w:rFonts w:eastAsia="SimSun"/>
                <w:bCs/>
                <w:kern w:val="1"/>
                <w:sz w:val="22"/>
                <w:lang w:eastAsia="hi-IN" w:bidi="hi-IN"/>
              </w:rPr>
              <w:t>Problemas de violar regras</w:t>
            </w:r>
          </w:p>
        </w:tc>
        <w:tc>
          <w:tcPr>
            <w:tcW w:w="408" w:type="pct"/>
            <w:tcBorders>
              <w:top w:val="nil"/>
              <w:left w:val="nil"/>
              <w:bottom w:val="nil"/>
              <w:right w:val="nil"/>
            </w:tcBorders>
            <w:shd w:val="clear" w:color="auto" w:fill="auto"/>
          </w:tcPr>
          <w:p w14:paraId="318CB14E"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(60)</w:t>
            </w:r>
          </w:p>
        </w:tc>
        <w:tc>
          <w:tcPr>
            <w:tcW w:w="538" w:type="pct"/>
            <w:tcBorders>
              <w:top w:val="nil"/>
              <w:left w:val="nil"/>
              <w:bottom w:val="nil"/>
              <w:right w:val="nil"/>
            </w:tcBorders>
            <w:shd w:val="clear" w:color="auto" w:fill="auto"/>
          </w:tcPr>
          <w:p w14:paraId="7D7AD00E"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(60)</w:t>
            </w:r>
          </w:p>
        </w:tc>
        <w:tc>
          <w:tcPr>
            <w:tcW w:w="538" w:type="pct"/>
            <w:tcBorders>
              <w:top w:val="nil"/>
              <w:left w:val="nil"/>
              <w:bottom w:val="nil"/>
              <w:right w:val="nil"/>
            </w:tcBorders>
            <w:shd w:val="clear" w:color="auto" w:fill="auto"/>
          </w:tcPr>
          <w:p w14:paraId="6B8C974E"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L </w:t>
            </w:r>
          </w:p>
          <w:p w14:paraId="0B956CAC" w14:textId="77777777" w:rsidR="0093430E" w:rsidRPr="00354713" w:rsidRDefault="0093430E" w:rsidP="00354713">
            <w:pPr>
              <w:spacing w:after="0" w:line="240" w:lineRule="auto"/>
              <w:contextualSpacing/>
              <w:jc w:val="center"/>
              <w:rPr>
                <w:sz w:val="22"/>
                <w:lang w:eastAsia="x-none"/>
              </w:rPr>
            </w:pPr>
            <w:r w:rsidRPr="00354713">
              <w:rPr>
                <w:sz w:val="22"/>
                <w:lang w:eastAsia="x-none"/>
              </w:rPr>
              <w:t>(68)</w:t>
            </w:r>
          </w:p>
        </w:tc>
        <w:tc>
          <w:tcPr>
            <w:tcW w:w="537" w:type="pct"/>
            <w:tcBorders>
              <w:top w:val="nil"/>
              <w:left w:val="nil"/>
              <w:bottom w:val="nil"/>
              <w:right w:val="nil"/>
            </w:tcBorders>
            <w:shd w:val="clear" w:color="auto" w:fill="auto"/>
          </w:tcPr>
          <w:p w14:paraId="7E76B429"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(64)</w:t>
            </w:r>
          </w:p>
        </w:tc>
      </w:tr>
      <w:tr w:rsidR="0093430E" w:rsidRPr="00354713" w14:paraId="4B7BB2B2" w14:textId="77777777" w:rsidTr="00AB1793">
        <w:tc>
          <w:tcPr>
            <w:tcW w:w="1003" w:type="pct"/>
            <w:vMerge/>
            <w:tcBorders>
              <w:left w:val="nil"/>
              <w:right w:val="nil"/>
            </w:tcBorders>
            <w:shd w:val="clear" w:color="auto" w:fill="auto"/>
          </w:tcPr>
          <w:p w14:paraId="7F501BCB" w14:textId="77777777" w:rsidR="0093430E" w:rsidRPr="00354713" w:rsidRDefault="0093430E" w:rsidP="00354713">
            <w:pPr>
              <w:spacing w:after="0" w:line="240" w:lineRule="auto"/>
              <w:contextualSpacing/>
              <w:rPr>
                <w:sz w:val="22"/>
                <w:lang w:eastAsia="x-none"/>
              </w:rPr>
            </w:pPr>
          </w:p>
        </w:tc>
        <w:tc>
          <w:tcPr>
            <w:tcW w:w="1975" w:type="pct"/>
            <w:tcBorders>
              <w:top w:val="nil"/>
              <w:left w:val="nil"/>
              <w:bottom w:val="single" w:sz="4" w:space="0" w:color="auto"/>
              <w:right w:val="nil"/>
            </w:tcBorders>
            <w:shd w:val="clear" w:color="auto" w:fill="auto"/>
          </w:tcPr>
          <w:p w14:paraId="3F473448" w14:textId="77777777" w:rsidR="0093430E" w:rsidRPr="00354713" w:rsidRDefault="0093430E" w:rsidP="00354713">
            <w:pPr>
              <w:spacing w:after="0" w:line="240" w:lineRule="auto"/>
              <w:contextualSpacing/>
              <w:rPr>
                <w:rFonts w:eastAsia="SimSun"/>
                <w:bCs/>
                <w:kern w:val="1"/>
                <w:sz w:val="22"/>
                <w:lang w:eastAsia="hi-IN" w:bidi="hi-IN"/>
              </w:rPr>
            </w:pPr>
            <w:r w:rsidRPr="00354713">
              <w:rPr>
                <w:rFonts w:eastAsia="SimSun"/>
                <w:bCs/>
                <w:kern w:val="1"/>
                <w:sz w:val="22"/>
                <w:lang w:eastAsia="hi-IN" w:bidi="hi-IN"/>
              </w:rPr>
              <w:t>Comportamento Agressivo</w:t>
            </w:r>
          </w:p>
        </w:tc>
        <w:tc>
          <w:tcPr>
            <w:tcW w:w="408" w:type="pct"/>
            <w:tcBorders>
              <w:top w:val="nil"/>
              <w:left w:val="nil"/>
              <w:bottom w:val="single" w:sz="4" w:space="0" w:color="auto"/>
              <w:right w:val="nil"/>
            </w:tcBorders>
            <w:shd w:val="clear" w:color="auto" w:fill="auto"/>
          </w:tcPr>
          <w:p w14:paraId="29AD799C"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(64)</w:t>
            </w:r>
          </w:p>
        </w:tc>
        <w:tc>
          <w:tcPr>
            <w:tcW w:w="538" w:type="pct"/>
            <w:tcBorders>
              <w:top w:val="nil"/>
              <w:left w:val="nil"/>
              <w:bottom w:val="single" w:sz="4" w:space="0" w:color="auto"/>
              <w:right w:val="nil"/>
            </w:tcBorders>
            <w:shd w:val="clear" w:color="auto" w:fill="auto"/>
          </w:tcPr>
          <w:p w14:paraId="7F1F2C23"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(61)</w:t>
            </w:r>
          </w:p>
        </w:tc>
        <w:tc>
          <w:tcPr>
            <w:tcW w:w="538" w:type="pct"/>
            <w:tcBorders>
              <w:top w:val="nil"/>
              <w:left w:val="nil"/>
              <w:bottom w:val="single" w:sz="4" w:space="0" w:color="auto"/>
              <w:right w:val="nil"/>
            </w:tcBorders>
            <w:shd w:val="clear" w:color="auto" w:fill="auto"/>
          </w:tcPr>
          <w:p w14:paraId="69ED2C14"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C </w:t>
            </w:r>
          </w:p>
          <w:p w14:paraId="4AC0F4B9" w14:textId="77777777" w:rsidR="0093430E" w:rsidRPr="00354713" w:rsidRDefault="0093430E" w:rsidP="00354713">
            <w:pPr>
              <w:spacing w:after="0" w:line="240" w:lineRule="auto"/>
              <w:contextualSpacing/>
              <w:jc w:val="center"/>
              <w:rPr>
                <w:sz w:val="22"/>
                <w:lang w:eastAsia="x-none"/>
              </w:rPr>
            </w:pPr>
            <w:r w:rsidRPr="00354713">
              <w:rPr>
                <w:sz w:val="22"/>
                <w:lang w:eastAsia="x-none"/>
              </w:rPr>
              <w:t>(73)</w:t>
            </w:r>
          </w:p>
        </w:tc>
        <w:tc>
          <w:tcPr>
            <w:tcW w:w="537" w:type="pct"/>
            <w:tcBorders>
              <w:top w:val="nil"/>
              <w:left w:val="nil"/>
              <w:bottom w:val="single" w:sz="4" w:space="0" w:color="auto"/>
              <w:right w:val="nil"/>
            </w:tcBorders>
            <w:shd w:val="clear" w:color="auto" w:fill="auto"/>
          </w:tcPr>
          <w:p w14:paraId="677947E7"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C </w:t>
            </w:r>
          </w:p>
          <w:p w14:paraId="32C85BEF" w14:textId="77777777" w:rsidR="0093430E" w:rsidRPr="00354713" w:rsidRDefault="0093430E" w:rsidP="00354713">
            <w:pPr>
              <w:spacing w:after="0" w:line="240" w:lineRule="auto"/>
              <w:contextualSpacing/>
              <w:jc w:val="center"/>
              <w:rPr>
                <w:sz w:val="22"/>
                <w:lang w:eastAsia="x-none"/>
              </w:rPr>
            </w:pPr>
            <w:r w:rsidRPr="00354713">
              <w:rPr>
                <w:sz w:val="22"/>
                <w:lang w:eastAsia="x-none"/>
              </w:rPr>
              <w:t>(70)</w:t>
            </w:r>
          </w:p>
        </w:tc>
      </w:tr>
      <w:tr w:rsidR="0093430E" w:rsidRPr="00354713" w14:paraId="733FDC6A" w14:textId="77777777" w:rsidTr="00AB1793">
        <w:tc>
          <w:tcPr>
            <w:tcW w:w="1003" w:type="pct"/>
            <w:vMerge w:val="restart"/>
            <w:tcBorders>
              <w:left w:val="nil"/>
              <w:bottom w:val="nil"/>
              <w:right w:val="nil"/>
            </w:tcBorders>
            <w:shd w:val="clear" w:color="auto" w:fill="auto"/>
            <w:vAlign w:val="center"/>
          </w:tcPr>
          <w:p w14:paraId="63832C75" w14:textId="77777777" w:rsidR="0093430E" w:rsidRPr="00354713" w:rsidRDefault="0093430E" w:rsidP="00354713">
            <w:pPr>
              <w:spacing w:after="0" w:line="240" w:lineRule="auto"/>
              <w:contextualSpacing/>
              <w:jc w:val="center"/>
              <w:rPr>
                <w:b/>
                <w:sz w:val="22"/>
              </w:rPr>
            </w:pPr>
            <w:r w:rsidRPr="00354713">
              <w:rPr>
                <w:b/>
                <w:sz w:val="22"/>
              </w:rPr>
              <w:t>Perfil de problemas de comportamento</w:t>
            </w:r>
          </w:p>
        </w:tc>
        <w:tc>
          <w:tcPr>
            <w:tcW w:w="1975" w:type="pct"/>
            <w:tcBorders>
              <w:top w:val="single" w:sz="4" w:space="0" w:color="auto"/>
              <w:left w:val="nil"/>
              <w:bottom w:val="nil"/>
              <w:right w:val="nil"/>
            </w:tcBorders>
            <w:shd w:val="clear" w:color="auto" w:fill="auto"/>
          </w:tcPr>
          <w:p w14:paraId="3A4D5D85" w14:textId="77777777" w:rsidR="0093430E" w:rsidRPr="00354713" w:rsidRDefault="0093430E" w:rsidP="00354713">
            <w:pPr>
              <w:spacing w:after="0" w:line="240" w:lineRule="auto"/>
              <w:contextualSpacing/>
              <w:rPr>
                <w:sz w:val="22"/>
              </w:rPr>
            </w:pPr>
            <w:r w:rsidRPr="00354713">
              <w:rPr>
                <w:sz w:val="22"/>
              </w:rPr>
              <w:t>Internalizante</w:t>
            </w:r>
          </w:p>
        </w:tc>
        <w:tc>
          <w:tcPr>
            <w:tcW w:w="408" w:type="pct"/>
            <w:tcBorders>
              <w:top w:val="single" w:sz="4" w:space="0" w:color="auto"/>
              <w:left w:val="nil"/>
              <w:bottom w:val="nil"/>
              <w:right w:val="nil"/>
            </w:tcBorders>
            <w:shd w:val="clear" w:color="auto" w:fill="auto"/>
          </w:tcPr>
          <w:p w14:paraId="45098910" w14:textId="77777777" w:rsidR="0093430E" w:rsidRPr="00354713" w:rsidRDefault="0093430E" w:rsidP="00354713">
            <w:pPr>
              <w:spacing w:after="0" w:line="240" w:lineRule="auto"/>
              <w:contextualSpacing/>
              <w:jc w:val="center"/>
              <w:rPr>
                <w:sz w:val="22"/>
              </w:rPr>
            </w:pPr>
            <w:r w:rsidRPr="00354713">
              <w:rPr>
                <w:sz w:val="22"/>
              </w:rPr>
              <w:t xml:space="preserve">L </w:t>
            </w:r>
          </w:p>
          <w:p w14:paraId="19DC0B2C" w14:textId="77777777" w:rsidR="0093430E" w:rsidRPr="00354713" w:rsidRDefault="0093430E" w:rsidP="00354713">
            <w:pPr>
              <w:spacing w:after="0" w:line="240" w:lineRule="auto"/>
              <w:contextualSpacing/>
              <w:jc w:val="center"/>
              <w:rPr>
                <w:sz w:val="22"/>
              </w:rPr>
            </w:pPr>
            <w:r w:rsidRPr="00354713">
              <w:rPr>
                <w:sz w:val="22"/>
              </w:rPr>
              <w:t>(60)</w:t>
            </w:r>
          </w:p>
        </w:tc>
        <w:tc>
          <w:tcPr>
            <w:tcW w:w="538" w:type="pct"/>
            <w:tcBorders>
              <w:top w:val="single" w:sz="4" w:space="0" w:color="auto"/>
              <w:left w:val="nil"/>
              <w:bottom w:val="nil"/>
              <w:right w:val="nil"/>
            </w:tcBorders>
            <w:shd w:val="clear" w:color="auto" w:fill="auto"/>
          </w:tcPr>
          <w:p w14:paraId="29A56117" w14:textId="77777777" w:rsidR="00AB1793" w:rsidRPr="00354713" w:rsidRDefault="0093430E" w:rsidP="00354713">
            <w:pPr>
              <w:spacing w:after="0" w:line="240" w:lineRule="auto"/>
              <w:contextualSpacing/>
              <w:jc w:val="center"/>
              <w:rPr>
                <w:sz w:val="22"/>
              </w:rPr>
            </w:pPr>
            <w:r w:rsidRPr="00354713">
              <w:rPr>
                <w:sz w:val="22"/>
              </w:rPr>
              <w:t>NC</w:t>
            </w:r>
          </w:p>
          <w:p w14:paraId="488A7B7B" w14:textId="77777777" w:rsidR="0093430E" w:rsidRPr="00354713" w:rsidRDefault="0093430E" w:rsidP="00354713">
            <w:pPr>
              <w:spacing w:after="0" w:line="240" w:lineRule="auto"/>
              <w:contextualSpacing/>
              <w:jc w:val="center"/>
              <w:rPr>
                <w:sz w:val="22"/>
              </w:rPr>
            </w:pPr>
            <w:r w:rsidRPr="00354713">
              <w:rPr>
                <w:sz w:val="22"/>
              </w:rPr>
              <w:t xml:space="preserve"> (58)</w:t>
            </w:r>
          </w:p>
        </w:tc>
        <w:tc>
          <w:tcPr>
            <w:tcW w:w="538" w:type="pct"/>
            <w:tcBorders>
              <w:top w:val="single" w:sz="4" w:space="0" w:color="auto"/>
              <w:left w:val="nil"/>
              <w:bottom w:val="nil"/>
              <w:right w:val="nil"/>
            </w:tcBorders>
            <w:shd w:val="clear" w:color="auto" w:fill="auto"/>
          </w:tcPr>
          <w:p w14:paraId="03B00C82" w14:textId="77777777" w:rsidR="0093430E" w:rsidRPr="00354713" w:rsidRDefault="0093430E" w:rsidP="00354713">
            <w:pPr>
              <w:spacing w:after="0" w:line="240" w:lineRule="auto"/>
              <w:contextualSpacing/>
              <w:jc w:val="center"/>
              <w:rPr>
                <w:sz w:val="22"/>
              </w:rPr>
            </w:pPr>
            <w:r w:rsidRPr="00354713">
              <w:rPr>
                <w:sz w:val="22"/>
              </w:rPr>
              <w:t xml:space="preserve">C </w:t>
            </w:r>
          </w:p>
          <w:p w14:paraId="13DC7D25" w14:textId="77777777" w:rsidR="0093430E" w:rsidRPr="00354713" w:rsidRDefault="0093430E" w:rsidP="00354713">
            <w:pPr>
              <w:spacing w:after="0" w:line="240" w:lineRule="auto"/>
              <w:contextualSpacing/>
              <w:jc w:val="center"/>
              <w:rPr>
                <w:sz w:val="22"/>
              </w:rPr>
            </w:pPr>
            <w:r w:rsidRPr="00354713">
              <w:rPr>
                <w:sz w:val="22"/>
              </w:rPr>
              <w:t>(81)</w:t>
            </w:r>
          </w:p>
        </w:tc>
        <w:tc>
          <w:tcPr>
            <w:tcW w:w="537" w:type="pct"/>
            <w:tcBorders>
              <w:top w:val="single" w:sz="4" w:space="0" w:color="auto"/>
              <w:left w:val="nil"/>
              <w:bottom w:val="nil"/>
              <w:right w:val="nil"/>
            </w:tcBorders>
            <w:shd w:val="clear" w:color="auto" w:fill="auto"/>
          </w:tcPr>
          <w:p w14:paraId="0CB9A479" w14:textId="77777777" w:rsidR="0093430E" w:rsidRPr="00354713" w:rsidRDefault="0093430E" w:rsidP="00354713">
            <w:pPr>
              <w:spacing w:after="0" w:line="240" w:lineRule="auto"/>
              <w:contextualSpacing/>
              <w:jc w:val="center"/>
              <w:rPr>
                <w:sz w:val="22"/>
              </w:rPr>
            </w:pPr>
            <w:r w:rsidRPr="00354713">
              <w:rPr>
                <w:sz w:val="22"/>
              </w:rPr>
              <w:t xml:space="preserve">C </w:t>
            </w:r>
          </w:p>
          <w:p w14:paraId="48E779FE" w14:textId="77777777" w:rsidR="0093430E" w:rsidRPr="00354713" w:rsidRDefault="0093430E" w:rsidP="00354713">
            <w:pPr>
              <w:spacing w:after="0" w:line="240" w:lineRule="auto"/>
              <w:contextualSpacing/>
              <w:jc w:val="center"/>
              <w:rPr>
                <w:sz w:val="22"/>
              </w:rPr>
            </w:pPr>
            <w:r w:rsidRPr="00354713">
              <w:rPr>
                <w:sz w:val="22"/>
              </w:rPr>
              <w:t>(80)</w:t>
            </w:r>
          </w:p>
        </w:tc>
      </w:tr>
      <w:tr w:rsidR="0093430E" w:rsidRPr="00354713" w14:paraId="6AB296C8" w14:textId="77777777" w:rsidTr="00AB1793">
        <w:tc>
          <w:tcPr>
            <w:tcW w:w="1003" w:type="pct"/>
            <w:vMerge/>
            <w:tcBorders>
              <w:left w:val="nil"/>
              <w:bottom w:val="nil"/>
              <w:right w:val="nil"/>
            </w:tcBorders>
            <w:shd w:val="clear" w:color="auto" w:fill="auto"/>
          </w:tcPr>
          <w:p w14:paraId="73F7B1DC" w14:textId="77777777" w:rsidR="0093430E" w:rsidRPr="00354713" w:rsidRDefault="0093430E" w:rsidP="00354713">
            <w:pPr>
              <w:spacing w:after="0" w:line="240" w:lineRule="auto"/>
              <w:contextualSpacing/>
              <w:rPr>
                <w:sz w:val="22"/>
              </w:rPr>
            </w:pPr>
          </w:p>
        </w:tc>
        <w:tc>
          <w:tcPr>
            <w:tcW w:w="1975" w:type="pct"/>
            <w:tcBorders>
              <w:top w:val="nil"/>
              <w:left w:val="nil"/>
              <w:bottom w:val="nil"/>
              <w:right w:val="nil"/>
            </w:tcBorders>
            <w:shd w:val="clear" w:color="auto" w:fill="auto"/>
          </w:tcPr>
          <w:p w14:paraId="006F3FBC" w14:textId="77777777" w:rsidR="0093430E" w:rsidRPr="00354713" w:rsidRDefault="0093430E" w:rsidP="00354713">
            <w:pPr>
              <w:spacing w:after="0" w:line="240" w:lineRule="auto"/>
              <w:contextualSpacing/>
              <w:rPr>
                <w:sz w:val="22"/>
              </w:rPr>
            </w:pPr>
            <w:r w:rsidRPr="00354713">
              <w:rPr>
                <w:sz w:val="22"/>
              </w:rPr>
              <w:t>Externalizante</w:t>
            </w:r>
          </w:p>
        </w:tc>
        <w:tc>
          <w:tcPr>
            <w:tcW w:w="408" w:type="pct"/>
            <w:tcBorders>
              <w:top w:val="nil"/>
              <w:left w:val="nil"/>
              <w:bottom w:val="nil"/>
              <w:right w:val="nil"/>
            </w:tcBorders>
            <w:shd w:val="clear" w:color="auto" w:fill="auto"/>
          </w:tcPr>
          <w:p w14:paraId="46ECB7AF" w14:textId="77777777" w:rsidR="0093430E" w:rsidRPr="00354713" w:rsidRDefault="0093430E" w:rsidP="00354713">
            <w:pPr>
              <w:spacing w:after="0" w:line="240" w:lineRule="auto"/>
              <w:contextualSpacing/>
              <w:jc w:val="center"/>
              <w:rPr>
                <w:sz w:val="22"/>
              </w:rPr>
            </w:pPr>
            <w:r w:rsidRPr="00354713">
              <w:rPr>
                <w:sz w:val="22"/>
              </w:rPr>
              <w:t xml:space="preserve">L </w:t>
            </w:r>
          </w:p>
          <w:p w14:paraId="024F8ABF" w14:textId="77777777" w:rsidR="0093430E" w:rsidRPr="00354713" w:rsidRDefault="0093430E" w:rsidP="00354713">
            <w:pPr>
              <w:spacing w:after="0" w:line="240" w:lineRule="auto"/>
              <w:contextualSpacing/>
              <w:jc w:val="center"/>
              <w:rPr>
                <w:sz w:val="22"/>
              </w:rPr>
            </w:pPr>
            <w:r w:rsidRPr="00354713">
              <w:rPr>
                <w:sz w:val="22"/>
              </w:rPr>
              <w:t>(63)</w:t>
            </w:r>
          </w:p>
        </w:tc>
        <w:tc>
          <w:tcPr>
            <w:tcW w:w="538" w:type="pct"/>
            <w:tcBorders>
              <w:top w:val="nil"/>
              <w:left w:val="nil"/>
              <w:bottom w:val="nil"/>
              <w:right w:val="nil"/>
            </w:tcBorders>
            <w:shd w:val="clear" w:color="auto" w:fill="auto"/>
          </w:tcPr>
          <w:p w14:paraId="408A7BFB" w14:textId="77777777" w:rsidR="0093430E" w:rsidRPr="00354713" w:rsidRDefault="0093430E" w:rsidP="00354713">
            <w:pPr>
              <w:spacing w:after="0" w:line="240" w:lineRule="auto"/>
              <w:contextualSpacing/>
              <w:jc w:val="center"/>
              <w:rPr>
                <w:sz w:val="22"/>
              </w:rPr>
            </w:pPr>
            <w:r w:rsidRPr="00354713">
              <w:rPr>
                <w:sz w:val="22"/>
              </w:rPr>
              <w:t>L</w:t>
            </w:r>
          </w:p>
          <w:p w14:paraId="1BC327AD" w14:textId="77777777" w:rsidR="0093430E" w:rsidRPr="00354713" w:rsidRDefault="0093430E" w:rsidP="00354713">
            <w:pPr>
              <w:spacing w:after="0" w:line="240" w:lineRule="auto"/>
              <w:contextualSpacing/>
              <w:jc w:val="center"/>
              <w:rPr>
                <w:sz w:val="22"/>
              </w:rPr>
            </w:pPr>
            <w:r w:rsidRPr="00354713">
              <w:rPr>
                <w:sz w:val="22"/>
              </w:rPr>
              <w:t xml:space="preserve"> (61)</w:t>
            </w:r>
          </w:p>
        </w:tc>
        <w:tc>
          <w:tcPr>
            <w:tcW w:w="538" w:type="pct"/>
            <w:tcBorders>
              <w:top w:val="nil"/>
              <w:left w:val="nil"/>
              <w:bottom w:val="nil"/>
              <w:right w:val="nil"/>
            </w:tcBorders>
            <w:shd w:val="clear" w:color="auto" w:fill="auto"/>
          </w:tcPr>
          <w:p w14:paraId="28D5DA03" w14:textId="77777777" w:rsidR="0093430E" w:rsidRPr="00354713" w:rsidRDefault="0093430E" w:rsidP="00354713">
            <w:pPr>
              <w:spacing w:after="0" w:line="240" w:lineRule="auto"/>
              <w:contextualSpacing/>
              <w:jc w:val="center"/>
              <w:rPr>
                <w:sz w:val="22"/>
              </w:rPr>
            </w:pPr>
            <w:r w:rsidRPr="00354713">
              <w:rPr>
                <w:sz w:val="22"/>
              </w:rPr>
              <w:t xml:space="preserve">C </w:t>
            </w:r>
          </w:p>
          <w:p w14:paraId="2F19677A" w14:textId="77777777" w:rsidR="0093430E" w:rsidRPr="00354713" w:rsidRDefault="0093430E" w:rsidP="00354713">
            <w:pPr>
              <w:spacing w:after="0" w:line="240" w:lineRule="auto"/>
              <w:contextualSpacing/>
              <w:jc w:val="center"/>
              <w:rPr>
                <w:sz w:val="22"/>
              </w:rPr>
            </w:pPr>
            <w:r w:rsidRPr="00354713">
              <w:rPr>
                <w:sz w:val="22"/>
              </w:rPr>
              <w:t>(72)</w:t>
            </w:r>
          </w:p>
        </w:tc>
        <w:tc>
          <w:tcPr>
            <w:tcW w:w="537" w:type="pct"/>
            <w:tcBorders>
              <w:top w:val="nil"/>
              <w:left w:val="nil"/>
              <w:bottom w:val="nil"/>
              <w:right w:val="nil"/>
            </w:tcBorders>
            <w:shd w:val="clear" w:color="auto" w:fill="auto"/>
          </w:tcPr>
          <w:p w14:paraId="7CA38A9C" w14:textId="77777777" w:rsidR="0093430E" w:rsidRPr="00354713" w:rsidRDefault="0093430E" w:rsidP="00354713">
            <w:pPr>
              <w:spacing w:after="0" w:line="240" w:lineRule="auto"/>
              <w:contextualSpacing/>
              <w:jc w:val="center"/>
              <w:rPr>
                <w:sz w:val="22"/>
              </w:rPr>
            </w:pPr>
            <w:r w:rsidRPr="00354713">
              <w:rPr>
                <w:sz w:val="22"/>
              </w:rPr>
              <w:t xml:space="preserve">C </w:t>
            </w:r>
          </w:p>
          <w:p w14:paraId="290973F7" w14:textId="77777777" w:rsidR="0093430E" w:rsidRPr="00354713" w:rsidRDefault="0093430E" w:rsidP="00354713">
            <w:pPr>
              <w:spacing w:after="0" w:line="240" w:lineRule="auto"/>
              <w:contextualSpacing/>
              <w:jc w:val="center"/>
              <w:rPr>
                <w:sz w:val="22"/>
              </w:rPr>
            </w:pPr>
            <w:r w:rsidRPr="00354713">
              <w:rPr>
                <w:sz w:val="22"/>
              </w:rPr>
              <w:t>(69)</w:t>
            </w:r>
          </w:p>
        </w:tc>
      </w:tr>
      <w:tr w:rsidR="0093430E" w:rsidRPr="00354713" w14:paraId="4BC449F7" w14:textId="77777777" w:rsidTr="00AB1793">
        <w:tc>
          <w:tcPr>
            <w:tcW w:w="1003" w:type="pct"/>
            <w:vMerge/>
            <w:tcBorders>
              <w:left w:val="nil"/>
              <w:bottom w:val="nil"/>
              <w:right w:val="nil"/>
            </w:tcBorders>
            <w:shd w:val="clear" w:color="auto" w:fill="auto"/>
          </w:tcPr>
          <w:p w14:paraId="604F5E81" w14:textId="77777777" w:rsidR="0093430E" w:rsidRPr="00354713" w:rsidRDefault="0093430E" w:rsidP="00354713">
            <w:pPr>
              <w:spacing w:after="0" w:line="240" w:lineRule="auto"/>
              <w:contextualSpacing/>
              <w:rPr>
                <w:sz w:val="22"/>
              </w:rPr>
            </w:pPr>
          </w:p>
        </w:tc>
        <w:tc>
          <w:tcPr>
            <w:tcW w:w="1975" w:type="pct"/>
            <w:tcBorders>
              <w:top w:val="nil"/>
              <w:left w:val="nil"/>
              <w:bottom w:val="nil"/>
              <w:right w:val="nil"/>
            </w:tcBorders>
            <w:shd w:val="clear" w:color="auto" w:fill="auto"/>
          </w:tcPr>
          <w:p w14:paraId="5FE9719F" w14:textId="77777777" w:rsidR="0093430E" w:rsidRPr="00354713" w:rsidRDefault="0093430E" w:rsidP="00354713">
            <w:pPr>
              <w:spacing w:after="0" w:line="240" w:lineRule="auto"/>
              <w:contextualSpacing/>
              <w:rPr>
                <w:sz w:val="22"/>
              </w:rPr>
            </w:pPr>
            <w:r w:rsidRPr="00354713">
              <w:rPr>
                <w:sz w:val="22"/>
              </w:rPr>
              <w:t>Problemas Totais</w:t>
            </w:r>
          </w:p>
        </w:tc>
        <w:tc>
          <w:tcPr>
            <w:tcW w:w="408" w:type="pct"/>
            <w:tcBorders>
              <w:top w:val="nil"/>
              <w:left w:val="nil"/>
              <w:bottom w:val="nil"/>
              <w:right w:val="nil"/>
            </w:tcBorders>
            <w:shd w:val="clear" w:color="auto" w:fill="auto"/>
          </w:tcPr>
          <w:p w14:paraId="19B8DD25" w14:textId="77777777" w:rsidR="0093430E" w:rsidRPr="00354713" w:rsidRDefault="0093430E" w:rsidP="00354713">
            <w:pPr>
              <w:spacing w:after="0" w:line="240" w:lineRule="auto"/>
              <w:contextualSpacing/>
              <w:jc w:val="center"/>
              <w:rPr>
                <w:sz w:val="22"/>
              </w:rPr>
            </w:pPr>
            <w:r w:rsidRPr="00354713">
              <w:rPr>
                <w:sz w:val="22"/>
              </w:rPr>
              <w:t>C</w:t>
            </w:r>
          </w:p>
          <w:p w14:paraId="64089BFF" w14:textId="77777777" w:rsidR="0093430E" w:rsidRPr="00354713" w:rsidRDefault="0093430E" w:rsidP="00354713">
            <w:pPr>
              <w:spacing w:after="0" w:line="240" w:lineRule="auto"/>
              <w:contextualSpacing/>
              <w:jc w:val="center"/>
              <w:rPr>
                <w:sz w:val="22"/>
              </w:rPr>
            </w:pPr>
            <w:r w:rsidRPr="00354713">
              <w:rPr>
                <w:sz w:val="22"/>
              </w:rPr>
              <w:t xml:space="preserve"> (64)</w:t>
            </w:r>
          </w:p>
        </w:tc>
        <w:tc>
          <w:tcPr>
            <w:tcW w:w="538" w:type="pct"/>
            <w:tcBorders>
              <w:top w:val="nil"/>
              <w:left w:val="nil"/>
              <w:bottom w:val="nil"/>
              <w:right w:val="nil"/>
            </w:tcBorders>
            <w:shd w:val="clear" w:color="auto" w:fill="auto"/>
          </w:tcPr>
          <w:p w14:paraId="39557162" w14:textId="77777777" w:rsidR="0093430E" w:rsidRPr="00354713" w:rsidRDefault="0093430E" w:rsidP="00354713">
            <w:pPr>
              <w:spacing w:after="0" w:line="240" w:lineRule="auto"/>
              <w:contextualSpacing/>
              <w:jc w:val="center"/>
              <w:rPr>
                <w:sz w:val="22"/>
              </w:rPr>
            </w:pPr>
            <w:r w:rsidRPr="00354713">
              <w:rPr>
                <w:sz w:val="22"/>
              </w:rPr>
              <w:t>L</w:t>
            </w:r>
          </w:p>
          <w:p w14:paraId="1DEB9E16" w14:textId="77777777" w:rsidR="0093430E" w:rsidRPr="00354713" w:rsidRDefault="0093430E" w:rsidP="00354713">
            <w:pPr>
              <w:spacing w:after="0" w:line="240" w:lineRule="auto"/>
              <w:contextualSpacing/>
              <w:jc w:val="center"/>
              <w:rPr>
                <w:sz w:val="22"/>
              </w:rPr>
            </w:pPr>
            <w:r w:rsidRPr="00354713">
              <w:rPr>
                <w:sz w:val="22"/>
              </w:rPr>
              <w:t xml:space="preserve"> (62)</w:t>
            </w:r>
          </w:p>
        </w:tc>
        <w:tc>
          <w:tcPr>
            <w:tcW w:w="538" w:type="pct"/>
            <w:tcBorders>
              <w:top w:val="nil"/>
              <w:left w:val="nil"/>
              <w:bottom w:val="nil"/>
              <w:right w:val="nil"/>
            </w:tcBorders>
            <w:shd w:val="clear" w:color="auto" w:fill="auto"/>
          </w:tcPr>
          <w:p w14:paraId="731C7187" w14:textId="77777777" w:rsidR="0093430E" w:rsidRPr="00354713" w:rsidRDefault="0093430E" w:rsidP="00354713">
            <w:pPr>
              <w:spacing w:after="0" w:line="240" w:lineRule="auto"/>
              <w:contextualSpacing/>
              <w:jc w:val="center"/>
              <w:rPr>
                <w:sz w:val="22"/>
              </w:rPr>
            </w:pPr>
            <w:r w:rsidRPr="00354713">
              <w:rPr>
                <w:sz w:val="22"/>
              </w:rPr>
              <w:t xml:space="preserve">C </w:t>
            </w:r>
          </w:p>
          <w:p w14:paraId="253C4972" w14:textId="77777777" w:rsidR="0093430E" w:rsidRPr="00354713" w:rsidRDefault="0093430E" w:rsidP="00354713">
            <w:pPr>
              <w:spacing w:after="0" w:line="240" w:lineRule="auto"/>
              <w:contextualSpacing/>
              <w:jc w:val="center"/>
              <w:rPr>
                <w:sz w:val="22"/>
              </w:rPr>
            </w:pPr>
            <w:r w:rsidRPr="00354713">
              <w:rPr>
                <w:sz w:val="22"/>
              </w:rPr>
              <w:t xml:space="preserve"> (77)</w:t>
            </w:r>
          </w:p>
        </w:tc>
        <w:tc>
          <w:tcPr>
            <w:tcW w:w="537" w:type="pct"/>
            <w:tcBorders>
              <w:top w:val="nil"/>
              <w:left w:val="nil"/>
              <w:bottom w:val="nil"/>
              <w:right w:val="nil"/>
            </w:tcBorders>
            <w:shd w:val="clear" w:color="auto" w:fill="auto"/>
          </w:tcPr>
          <w:p w14:paraId="14DA6891" w14:textId="77777777" w:rsidR="0093430E" w:rsidRPr="00354713" w:rsidRDefault="0093430E" w:rsidP="00354713">
            <w:pPr>
              <w:spacing w:after="0" w:line="240" w:lineRule="auto"/>
              <w:contextualSpacing/>
              <w:jc w:val="center"/>
              <w:rPr>
                <w:sz w:val="22"/>
              </w:rPr>
            </w:pPr>
            <w:r w:rsidRPr="00354713">
              <w:rPr>
                <w:sz w:val="22"/>
              </w:rPr>
              <w:t>C</w:t>
            </w:r>
          </w:p>
          <w:p w14:paraId="19EA4776" w14:textId="77777777" w:rsidR="0093430E" w:rsidRPr="00354713" w:rsidRDefault="0093430E" w:rsidP="00354713">
            <w:pPr>
              <w:spacing w:after="0" w:line="240" w:lineRule="auto"/>
              <w:contextualSpacing/>
              <w:jc w:val="center"/>
              <w:rPr>
                <w:sz w:val="22"/>
              </w:rPr>
            </w:pPr>
            <w:r w:rsidRPr="00354713">
              <w:rPr>
                <w:sz w:val="22"/>
              </w:rPr>
              <w:t>(75)</w:t>
            </w:r>
          </w:p>
        </w:tc>
      </w:tr>
      <w:tr w:rsidR="0093430E" w:rsidRPr="00354713" w14:paraId="6441006B" w14:textId="77777777" w:rsidTr="00AB1793">
        <w:tc>
          <w:tcPr>
            <w:tcW w:w="1003" w:type="pct"/>
            <w:vMerge w:val="restart"/>
            <w:tcBorders>
              <w:left w:val="nil"/>
              <w:right w:val="nil"/>
            </w:tcBorders>
            <w:shd w:val="clear" w:color="auto" w:fill="auto"/>
            <w:vAlign w:val="center"/>
          </w:tcPr>
          <w:p w14:paraId="4456693D" w14:textId="468F04FD" w:rsidR="0093430E" w:rsidRPr="00354713" w:rsidRDefault="0093430E" w:rsidP="00354713">
            <w:pPr>
              <w:spacing w:after="0" w:line="240" w:lineRule="auto"/>
              <w:contextualSpacing/>
              <w:jc w:val="center"/>
              <w:rPr>
                <w:rFonts w:eastAsia="SimSun"/>
                <w:b/>
                <w:bCs/>
                <w:kern w:val="1"/>
                <w:sz w:val="22"/>
                <w:lang w:eastAsia="hi-IN" w:bidi="hi-IN"/>
              </w:rPr>
            </w:pPr>
            <w:r w:rsidRPr="00354713">
              <w:rPr>
                <w:rFonts w:eastAsia="SimSun"/>
                <w:b/>
                <w:bCs/>
                <w:kern w:val="1"/>
                <w:sz w:val="22"/>
                <w:lang w:eastAsia="hi-IN" w:bidi="hi-IN"/>
              </w:rPr>
              <w:t>Problemas de comportamento orientado a partir do DSM</w:t>
            </w:r>
            <w:r w:rsidR="00490791" w:rsidRPr="00354713">
              <w:rPr>
                <w:rFonts w:eastAsia="SimSun"/>
                <w:b/>
                <w:bCs/>
                <w:kern w:val="1"/>
                <w:sz w:val="22"/>
                <w:lang w:eastAsia="hi-IN" w:bidi="hi-IN"/>
              </w:rPr>
              <w:t>-IV</w:t>
            </w:r>
          </w:p>
        </w:tc>
        <w:tc>
          <w:tcPr>
            <w:tcW w:w="1975" w:type="pct"/>
            <w:tcBorders>
              <w:top w:val="single" w:sz="4" w:space="0" w:color="auto"/>
              <w:left w:val="nil"/>
              <w:bottom w:val="nil"/>
              <w:right w:val="nil"/>
            </w:tcBorders>
            <w:shd w:val="clear" w:color="auto" w:fill="auto"/>
          </w:tcPr>
          <w:p w14:paraId="42102133" w14:textId="77777777" w:rsidR="0093430E" w:rsidRPr="00354713" w:rsidRDefault="0093430E" w:rsidP="00354713">
            <w:pPr>
              <w:widowControl w:val="0"/>
              <w:suppressAutoHyphens/>
              <w:spacing w:after="0" w:line="240" w:lineRule="auto"/>
              <w:ind w:right="-108"/>
              <w:contextualSpacing/>
              <w:rPr>
                <w:rFonts w:eastAsia="SimSun"/>
                <w:bCs/>
                <w:kern w:val="1"/>
                <w:sz w:val="22"/>
                <w:lang w:eastAsia="hi-IN" w:bidi="hi-IN"/>
              </w:rPr>
            </w:pPr>
            <w:r w:rsidRPr="00354713">
              <w:rPr>
                <w:rFonts w:eastAsia="SimSun"/>
                <w:bCs/>
                <w:kern w:val="1"/>
                <w:sz w:val="22"/>
                <w:lang w:eastAsia="hi-IN" w:bidi="hi-IN"/>
              </w:rPr>
              <w:t>Transtornos afetivos</w:t>
            </w:r>
          </w:p>
        </w:tc>
        <w:tc>
          <w:tcPr>
            <w:tcW w:w="408" w:type="pct"/>
            <w:tcBorders>
              <w:top w:val="single" w:sz="4" w:space="0" w:color="auto"/>
              <w:left w:val="nil"/>
              <w:bottom w:val="nil"/>
              <w:right w:val="nil"/>
            </w:tcBorders>
            <w:shd w:val="clear" w:color="auto" w:fill="auto"/>
          </w:tcPr>
          <w:p w14:paraId="7FD68BC6"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L </w:t>
            </w:r>
          </w:p>
          <w:p w14:paraId="64BD1A7F"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(67) </w:t>
            </w:r>
          </w:p>
        </w:tc>
        <w:tc>
          <w:tcPr>
            <w:tcW w:w="538" w:type="pct"/>
            <w:tcBorders>
              <w:top w:val="single" w:sz="4" w:space="0" w:color="auto"/>
              <w:left w:val="nil"/>
              <w:bottom w:val="nil"/>
              <w:right w:val="nil"/>
            </w:tcBorders>
            <w:shd w:val="clear" w:color="auto" w:fill="auto"/>
          </w:tcPr>
          <w:p w14:paraId="45AE65CF" w14:textId="77777777" w:rsidR="00AB1793" w:rsidRPr="00354713" w:rsidRDefault="0093430E" w:rsidP="00354713">
            <w:pPr>
              <w:spacing w:after="0" w:line="240" w:lineRule="auto"/>
              <w:contextualSpacing/>
              <w:jc w:val="center"/>
              <w:rPr>
                <w:sz w:val="22"/>
                <w:lang w:eastAsia="x-none"/>
              </w:rPr>
            </w:pPr>
            <w:r w:rsidRPr="00354713">
              <w:rPr>
                <w:sz w:val="22"/>
                <w:lang w:eastAsia="x-none"/>
              </w:rPr>
              <w:t xml:space="preserve">NC </w:t>
            </w:r>
          </w:p>
          <w:p w14:paraId="4E8490B6" w14:textId="77777777" w:rsidR="0093430E" w:rsidRPr="00354713" w:rsidRDefault="0093430E" w:rsidP="00354713">
            <w:pPr>
              <w:spacing w:after="0" w:line="240" w:lineRule="auto"/>
              <w:contextualSpacing/>
              <w:jc w:val="center"/>
              <w:rPr>
                <w:sz w:val="22"/>
                <w:lang w:eastAsia="x-none"/>
              </w:rPr>
            </w:pPr>
            <w:r w:rsidRPr="00354713">
              <w:rPr>
                <w:sz w:val="22"/>
                <w:lang w:eastAsia="x-none"/>
              </w:rPr>
              <w:t>(63)</w:t>
            </w:r>
          </w:p>
        </w:tc>
        <w:tc>
          <w:tcPr>
            <w:tcW w:w="538" w:type="pct"/>
            <w:tcBorders>
              <w:top w:val="single" w:sz="4" w:space="0" w:color="auto"/>
              <w:left w:val="nil"/>
              <w:bottom w:val="nil"/>
              <w:right w:val="nil"/>
            </w:tcBorders>
            <w:shd w:val="clear" w:color="auto" w:fill="auto"/>
          </w:tcPr>
          <w:p w14:paraId="4EB08024" w14:textId="77777777" w:rsidR="0093430E" w:rsidRPr="00354713" w:rsidRDefault="0093430E" w:rsidP="00354713">
            <w:pPr>
              <w:spacing w:after="0" w:line="240" w:lineRule="auto"/>
              <w:contextualSpacing/>
              <w:jc w:val="center"/>
              <w:rPr>
                <w:sz w:val="22"/>
                <w:lang w:eastAsia="x-none"/>
              </w:rPr>
            </w:pPr>
            <w:r w:rsidRPr="00354713">
              <w:rPr>
                <w:sz w:val="22"/>
                <w:lang w:eastAsia="x-none"/>
              </w:rPr>
              <w:t>C</w:t>
            </w:r>
          </w:p>
          <w:p w14:paraId="6430BFBD"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 (81)</w:t>
            </w:r>
          </w:p>
        </w:tc>
        <w:tc>
          <w:tcPr>
            <w:tcW w:w="537" w:type="pct"/>
            <w:tcBorders>
              <w:top w:val="single" w:sz="4" w:space="0" w:color="auto"/>
              <w:left w:val="nil"/>
              <w:bottom w:val="nil"/>
              <w:right w:val="nil"/>
            </w:tcBorders>
            <w:shd w:val="clear" w:color="auto" w:fill="auto"/>
          </w:tcPr>
          <w:p w14:paraId="3D38AD9F" w14:textId="77777777" w:rsidR="0093430E" w:rsidRPr="00354713" w:rsidRDefault="0093430E" w:rsidP="00354713">
            <w:pPr>
              <w:spacing w:after="0" w:line="240" w:lineRule="auto"/>
              <w:contextualSpacing/>
              <w:jc w:val="center"/>
              <w:rPr>
                <w:sz w:val="22"/>
                <w:lang w:eastAsia="x-none"/>
              </w:rPr>
            </w:pPr>
            <w:r w:rsidRPr="00354713">
              <w:rPr>
                <w:sz w:val="22"/>
                <w:lang w:eastAsia="x-none"/>
              </w:rPr>
              <w:t>C</w:t>
            </w:r>
          </w:p>
          <w:p w14:paraId="42697F2F"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 (75)</w:t>
            </w:r>
          </w:p>
        </w:tc>
      </w:tr>
      <w:tr w:rsidR="0093430E" w:rsidRPr="00354713" w14:paraId="6F41E223" w14:textId="77777777" w:rsidTr="00AB1793">
        <w:tc>
          <w:tcPr>
            <w:tcW w:w="1003" w:type="pct"/>
            <w:vMerge/>
            <w:tcBorders>
              <w:left w:val="nil"/>
              <w:right w:val="nil"/>
            </w:tcBorders>
            <w:shd w:val="clear" w:color="auto" w:fill="auto"/>
          </w:tcPr>
          <w:p w14:paraId="2CB9FA9D" w14:textId="77777777" w:rsidR="0093430E" w:rsidRPr="00354713" w:rsidRDefault="0093430E" w:rsidP="00354713">
            <w:pPr>
              <w:spacing w:after="0" w:line="240" w:lineRule="auto"/>
              <w:contextualSpacing/>
              <w:rPr>
                <w:rFonts w:eastAsia="SimSun"/>
                <w:b/>
                <w:bCs/>
                <w:kern w:val="1"/>
                <w:sz w:val="22"/>
                <w:lang w:eastAsia="hi-IN" w:bidi="hi-IN"/>
              </w:rPr>
            </w:pPr>
          </w:p>
        </w:tc>
        <w:tc>
          <w:tcPr>
            <w:tcW w:w="1975" w:type="pct"/>
            <w:tcBorders>
              <w:top w:val="nil"/>
              <w:left w:val="nil"/>
              <w:bottom w:val="nil"/>
              <w:right w:val="nil"/>
            </w:tcBorders>
            <w:shd w:val="clear" w:color="auto" w:fill="auto"/>
          </w:tcPr>
          <w:p w14:paraId="75D02888" w14:textId="77777777" w:rsidR="0093430E" w:rsidRPr="00354713" w:rsidRDefault="0093430E" w:rsidP="00354713">
            <w:pPr>
              <w:widowControl w:val="0"/>
              <w:suppressAutoHyphens/>
              <w:spacing w:after="0" w:line="240" w:lineRule="auto"/>
              <w:ind w:right="-108"/>
              <w:contextualSpacing/>
              <w:rPr>
                <w:rFonts w:eastAsia="SimSun"/>
                <w:bCs/>
                <w:kern w:val="1"/>
                <w:sz w:val="22"/>
                <w:lang w:eastAsia="hi-IN" w:bidi="hi-IN"/>
              </w:rPr>
            </w:pPr>
            <w:r w:rsidRPr="00354713">
              <w:rPr>
                <w:rFonts w:eastAsia="SimSun"/>
                <w:bCs/>
                <w:kern w:val="1"/>
                <w:sz w:val="22"/>
                <w:lang w:eastAsia="hi-IN" w:bidi="hi-IN"/>
              </w:rPr>
              <w:t>Transtornos de ansiedade</w:t>
            </w:r>
          </w:p>
        </w:tc>
        <w:tc>
          <w:tcPr>
            <w:tcW w:w="408" w:type="pct"/>
            <w:tcBorders>
              <w:top w:val="nil"/>
              <w:left w:val="nil"/>
              <w:bottom w:val="nil"/>
              <w:right w:val="nil"/>
            </w:tcBorders>
            <w:shd w:val="clear" w:color="auto" w:fill="auto"/>
          </w:tcPr>
          <w:p w14:paraId="4DAFDEE5"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(64)</w:t>
            </w:r>
          </w:p>
        </w:tc>
        <w:tc>
          <w:tcPr>
            <w:tcW w:w="538" w:type="pct"/>
            <w:tcBorders>
              <w:top w:val="nil"/>
              <w:left w:val="nil"/>
              <w:bottom w:val="nil"/>
              <w:right w:val="nil"/>
            </w:tcBorders>
            <w:shd w:val="clear" w:color="auto" w:fill="auto"/>
          </w:tcPr>
          <w:p w14:paraId="6F06C9D6" w14:textId="77777777" w:rsidR="00AB1793" w:rsidRPr="00354713" w:rsidRDefault="0093430E" w:rsidP="00354713">
            <w:pPr>
              <w:spacing w:after="0" w:line="240" w:lineRule="auto"/>
              <w:contextualSpacing/>
              <w:jc w:val="center"/>
              <w:rPr>
                <w:sz w:val="22"/>
                <w:lang w:eastAsia="x-none"/>
              </w:rPr>
            </w:pPr>
            <w:r w:rsidRPr="00354713">
              <w:rPr>
                <w:sz w:val="22"/>
                <w:lang w:eastAsia="x-none"/>
              </w:rPr>
              <w:t xml:space="preserve">NC </w:t>
            </w:r>
          </w:p>
          <w:p w14:paraId="7279FDFE" w14:textId="77777777" w:rsidR="0093430E" w:rsidRPr="00354713" w:rsidRDefault="0093430E" w:rsidP="00354713">
            <w:pPr>
              <w:spacing w:after="0" w:line="240" w:lineRule="auto"/>
              <w:contextualSpacing/>
              <w:jc w:val="center"/>
              <w:rPr>
                <w:sz w:val="22"/>
                <w:lang w:eastAsia="x-none"/>
              </w:rPr>
            </w:pPr>
            <w:r w:rsidRPr="00354713">
              <w:rPr>
                <w:sz w:val="22"/>
                <w:lang w:eastAsia="x-none"/>
              </w:rPr>
              <w:t>(60)</w:t>
            </w:r>
          </w:p>
        </w:tc>
        <w:tc>
          <w:tcPr>
            <w:tcW w:w="538" w:type="pct"/>
            <w:tcBorders>
              <w:top w:val="nil"/>
              <w:left w:val="nil"/>
              <w:bottom w:val="nil"/>
              <w:right w:val="nil"/>
            </w:tcBorders>
            <w:shd w:val="clear" w:color="auto" w:fill="auto"/>
          </w:tcPr>
          <w:p w14:paraId="4D11DECD" w14:textId="77777777" w:rsidR="0093430E" w:rsidRPr="00354713" w:rsidRDefault="0093430E" w:rsidP="00354713">
            <w:pPr>
              <w:spacing w:after="0" w:line="240" w:lineRule="auto"/>
              <w:contextualSpacing/>
              <w:jc w:val="center"/>
              <w:rPr>
                <w:sz w:val="22"/>
                <w:lang w:eastAsia="x-none"/>
              </w:rPr>
            </w:pPr>
            <w:r w:rsidRPr="00354713">
              <w:rPr>
                <w:sz w:val="22"/>
                <w:lang w:eastAsia="x-none"/>
              </w:rPr>
              <w:t>C</w:t>
            </w:r>
          </w:p>
          <w:p w14:paraId="419D3D1B"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 (73)</w:t>
            </w:r>
          </w:p>
        </w:tc>
        <w:tc>
          <w:tcPr>
            <w:tcW w:w="537" w:type="pct"/>
            <w:tcBorders>
              <w:top w:val="nil"/>
              <w:left w:val="nil"/>
              <w:bottom w:val="nil"/>
              <w:right w:val="nil"/>
            </w:tcBorders>
            <w:shd w:val="clear" w:color="auto" w:fill="auto"/>
          </w:tcPr>
          <w:p w14:paraId="483E1E75" w14:textId="77777777" w:rsidR="0093430E" w:rsidRPr="00354713" w:rsidRDefault="0093430E" w:rsidP="00354713">
            <w:pPr>
              <w:spacing w:after="0" w:line="240" w:lineRule="auto"/>
              <w:contextualSpacing/>
              <w:jc w:val="center"/>
              <w:rPr>
                <w:sz w:val="22"/>
                <w:lang w:eastAsia="x-none"/>
              </w:rPr>
            </w:pPr>
            <w:r w:rsidRPr="00354713">
              <w:rPr>
                <w:sz w:val="22"/>
                <w:lang w:eastAsia="x-none"/>
              </w:rPr>
              <w:t>C</w:t>
            </w:r>
          </w:p>
          <w:p w14:paraId="12234CB1"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 (73)</w:t>
            </w:r>
          </w:p>
        </w:tc>
      </w:tr>
      <w:tr w:rsidR="0093430E" w:rsidRPr="00354713" w14:paraId="082D2246" w14:textId="77777777" w:rsidTr="00AB1793">
        <w:tc>
          <w:tcPr>
            <w:tcW w:w="1003" w:type="pct"/>
            <w:vMerge/>
            <w:tcBorders>
              <w:left w:val="nil"/>
              <w:right w:val="nil"/>
            </w:tcBorders>
            <w:shd w:val="clear" w:color="auto" w:fill="auto"/>
          </w:tcPr>
          <w:p w14:paraId="4D8D4FA0" w14:textId="77777777" w:rsidR="0093430E" w:rsidRPr="00354713" w:rsidRDefault="0093430E" w:rsidP="00354713">
            <w:pPr>
              <w:spacing w:after="0" w:line="240" w:lineRule="auto"/>
              <w:contextualSpacing/>
              <w:rPr>
                <w:rFonts w:eastAsia="SimSun"/>
                <w:b/>
                <w:bCs/>
                <w:kern w:val="1"/>
                <w:sz w:val="22"/>
                <w:lang w:eastAsia="hi-IN" w:bidi="hi-IN"/>
              </w:rPr>
            </w:pPr>
          </w:p>
        </w:tc>
        <w:tc>
          <w:tcPr>
            <w:tcW w:w="1975" w:type="pct"/>
            <w:tcBorders>
              <w:top w:val="nil"/>
              <w:left w:val="nil"/>
              <w:bottom w:val="nil"/>
              <w:right w:val="nil"/>
            </w:tcBorders>
            <w:shd w:val="clear" w:color="auto" w:fill="auto"/>
          </w:tcPr>
          <w:p w14:paraId="41349128" w14:textId="77777777" w:rsidR="0093430E" w:rsidRPr="00354713" w:rsidRDefault="0093430E" w:rsidP="00354713">
            <w:pPr>
              <w:widowControl w:val="0"/>
              <w:suppressAutoHyphens/>
              <w:spacing w:after="0" w:line="240" w:lineRule="auto"/>
              <w:ind w:right="-108"/>
              <w:contextualSpacing/>
              <w:rPr>
                <w:rFonts w:eastAsia="SimSun"/>
                <w:bCs/>
                <w:kern w:val="1"/>
                <w:sz w:val="22"/>
                <w:lang w:eastAsia="hi-IN" w:bidi="hi-IN"/>
              </w:rPr>
            </w:pPr>
            <w:r w:rsidRPr="00354713">
              <w:rPr>
                <w:rFonts w:eastAsia="SimSun"/>
                <w:bCs/>
                <w:kern w:val="1"/>
                <w:sz w:val="22"/>
                <w:lang w:eastAsia="hi-IN" w:bidi="hi-IN"/>
              </w:rPr>
              <w:t>Transtornos somáticos</w:t>
            </w:r>
          </w:p>
        </w:tc>
        <w:tc>
          <w:tcPr>
            <w:tcW w:w="408" w:type="pct"/>
            <w:tcBorders>
              <w:top w:val="nil"/>
              <w:left w:val="nil"/>
              <w:bottom w:val="nil"/>
              <w:right w:val="nil"/>
            </w:tcBorders>
            <w:shd w:val="clear" w:color="auto" w:fill="auto"/>
          </w:tcPr>
          <w:p w14:paraId="18B171D1"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(59)</w:t>
            </w:r>
          </w:p>
        </w:tc>
        <w:tc>
          <w:tcPr>
            <w:tcW w:w="538" w:type="pct"/>
            <w:tcBorders>
              <w:top w:val="nil"/>
              <w:left w:val="nil"/>
              <w:bottom w:val="nil"/>
              <w:right w:val="nil"/>
            </w:tcBorders>
            <w:shd w:val="clear" w:color="auto" w:fill="auto"/>
          </w:tcPr>
          <w:p w14:paraId="6A6820EF" w14:textId="77777777" w:rsidR="00AB1793" w:rsidRPr="00354713" w:rsidRDefault="0093430E" w:rsidP="00354713">
            <w:pPr>
              <w:spacing w:after="0" w:line="240" w:lineRule="auto"/>
              <w:contextualSpacing/>
              <w:jc w:val="center"/>
              <w:rPr>
                <w:sz w:val="22"/>
                <w:lang w:eastAsia="x-none"/>
              </w:rPr>
            </w:pPr>
            <w:r w:rsidRPr="00354713">
              <w:rPr>
                <w:sz w:val="22"/>
                <w:lang w:eastAsia="x-none"/>
              </w:rPr>
              <w:t>NC</w:t>
            </w:r>
          </w:p>
          <w:p w14:paraId="37C47200" w14:textId="77777777" w:rsidR="0093430E" w:rsidRPr="00354713" w:rsidRDefault="00AB1793" w:rsidP="00354713">
            <w:pPr>
              <w:spacing w:after="0" w:line="240" w:lineRule="auto"/>
              <w:contextualSpacing/>
              <w:jc w:val="center"/>
              <w:rPr>
                <w:sz w:val="22"/>
                <w:lang w:eastAsia="x-none"/>
              </w:rPr>
            </w:pPr>
            <w:r w:rsidRPr="00354713">
              <w:rPr>
                <w:sz w:val="22"/>
                <w:lang w:eastAsia="x-none"/>
              </w:rPr>
              <w:t>(</w:t>
            </w:r>
            <w:r w:rsidR="0093430E" w:rsidRPr="00354713">
              <w:rPr>
                <w:sz w:val="22"/>
                <w:lang w:eastAsia="x-none"/>
              </w:rPr>
              <w:t>50)</w:t>
            </w:r>
          </w:p>
        </w:tc>
        <w:tc>
          <w:tcPr>
            <w:tcW w:w="538" w:type="pct"/>
            <w:tcBorders>
              <w:top w:val="nil"/>
              <w:left w:val="nil"/>
              <w:bottom w:val="nil"/>
              <w:right w:val="nil"/>
            </w:tcBorders>
            <w:shd w:val="clear" w:color="auto" w:fill="auto"/>
          </w:tcPr>
          <w:p w14:paraId="0656498A"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L </w:t>
            </w:r>
          </w:p>
          <w:p w14:paraId="374FD6F3" w14:textId="77777777" w:rsidR="0093430E" w:rsidRPr="00354713" w:rsidRDefault="0093430E" w:rsidP="00354713">
            <w:pPr>
              <w:spacing w:after="0" w:line="240" w:lineRule="auto"/>
              <w:contextualSpacing/>
              <w:jc w:val="center"/>
              <w:rPr>
                <w:sz w:val="22"/>
                <w:lang w:eastAsia="x-none"/>
              </w:rPr>
            </w:pPr>
            <w:r w:rsidRPr="00354713">
              <w:rPr>
                <w:sz w:val="22"/>
                <w:lang w:eastAsia="x-none"/>
              </w:rPr>
              <w:t>(67)</w:t>
            </w:r>
          </w:p>
        </w:tc>
        <w:tc>
          <w:tcPr>
            <w:tcW w:w="537" w:type="pct"/>
            <w:tcBorders>
              <w:top w:val="nil"/>
              <w:left w:val="nil"/>
              <w:bottom w:val="nil"/>
              <w:right w:val="nil"/>
            </w:tcBorders>
            <w:shd w:val="clear" w:color="auto" w:fill="auto"/>
          </w:tcPr>
          <w:p w14:paraId="0CF5FB60" w14:textId="77777777" w:rsidR="0093430E" w:rsidRPr="00354713" w:rsidRDefault="0093430E" w:rsidP="00354713">
            <w:pPr>
              <w:spacing w:after="0" w:line="240" w:lineRule="auto"/>
              <w:contextualSpacing/>
              <w:jc w:val="center"/>
              <w:rPr>
                <w:sz w:val="22"/>
                <w:lang w:eastAsia="x-none"/>
              </w:rPr>
            </w:pPr>
            <w:r w:rsidRPr="00354713">
              <w:rPr>
                <w:sz w:val="22"/>
                <w:lang w:eastAsia="x-none"/>
              </w:rPr>
              <w:t>C</w:t>
            </w:r>
          </w:p>
          <w:p w14:paraId="53B95635"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 (77)</w:t>
            </w:r>
          </w:p>
        </w:tc>
      </w:tr>
      <w:tr w:rsidR="0093430E" w:rsidRPr="00354713" w14:paraId="7A97266B" w14:textId="77777777" w:rsidTr="00AB1793">
        <w:tc>
          <w:tcPr>
            <w:tcW w:w="1003" w:type="pct"/>
            <w:vMerge/>
            <w:tcBorders>
              <w:left w:val="nil"/>
              <w:right w:val="nil"/>
            </w:tcBorders>
            <w:shd w:val="clear" w:color="auto" w:fill="auto"/>
          </w:tcPr>
          <w:p w14:paraId="468883F0" w14:textId="77777777" w:rsidR="0093430E" w:rsidRPr="00354713" w:rsidRDefault="0093430E" w:rsidP="00354713">
            <w:pPr>
              <w:spacing w:after="0" w:line="240" w:lineRule="auto"/>
              <w:contextualSpacing/>
              <w:rPr>
                <w:rFonts w:eastAsia="SimSun"/>
                <w:b/>
                <w:bCs/>
                <w:kern w:val="1"/>
                <w:sz w:val="22"/>
                <w:lang w:eastAsia="hi-IN" w:bidi="hi-IN"/>
              </w:rPr>
            </w:pPr>
          </w:p>
        </w:tc>
        <w:tc>
          <w:tcPr>
            <w:tcW w:w="1975" w:type="pct"/>
            <w:tcBorders>
              <w:top w:val="nil"/>
              <w:left w:val="nil"/>
              <w:bottom w:val="nil"/>
              <w:right w:val="nil"/>
            </w:tcBorders>
            <w:shd w:val="clear" w:color="auto" w:fill="auto"/>
          </w:tcPr>
          <w:p w14:paraId="7E3A63FA" w14:textId="77777777" w:rsidR="0093430E" w:rsidRPr="00354713" w:rsidRDefault="0093430E" w:rsidP="00354713">
            <w:pPr>
              <w:widowControl w:val="0"/>
              <w:suppressAutoHyphens/>
              <w:spacing w:after="0" w:line="240" w:lineRule="auto"/>
              <w:ind w:right="-108"/>
              <w:contextualSpacing/>
              <w:rPr>
                <w:rFonts w:eastAsia="SimSun"/>
                <w:bCs/>
                <w:kern w:val="1"/>
                <w:sz w:val="22"/>
                <w:lang w:eastAsia="hi-IN" w:bidi="hi-IN"/>
              </w:rPr>
            </w:pPr>
            <w:r w:rsidRPr="00354713">
              <w:rPr>
                <w:rFonts w:eastAsia="SimSun"/>
                <w:bCs/>
                <w:kern w:val="1"/>
                <w:sz w:val="22"/>
                <w:lang w:eastAsia="hi-IN" w:bidi="hi-IN"/>
              </w:rPr>
              <w:t>Transtorno de déficit de atenção e hiperatividade</w:t>
            </w:r>
          </w:p>
        </w:tc>
        <w:tc>
          <w:tcPr>
            <w:tcW w:w="408" w:type="pct"/>
            <w:tcBorders>
              <w:top w:val="nil"/>
              <w:left w:val="nil"/>
              <w:bottom w:val="nil"/>
              <w:right w:val="nil"/>
            </w:tcBorders>
            <w:shd w:val="clear" w:color="auto" w:fill="auto"/>
            <w:vAlign w:val="center"/>
          </w:tcPr>
          <w:p w14:paraId="211A6D33"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L </w:t>
            </w:r>
          </w:p>
          <w:p w14:paraId="0DDC0F47" w14:textId="77777777" w:rsidR="0093430E" w:rsidRPr="00354713" w:rsidRDefault="0093430E" w:rsidP="00354713">
            <w:pPr>
              <w:spacing w:after="0" w:line="240" w:lineRule="auto"/>
              <w:contextualSpacing/>
              <w:jc w:val="center"/>
              <w:rPr>
                <w:sz w:val="22"/>
                <w:lang w:eastAsia="x-none"/>
              </w:rPr>
            </w:pPr>
            <w:r w:rsidRPr="00354713">
              <w:rPr>
                <w:sz w:val="22"/>
                <w:lang w:eastAsia="x-none"/>
              </w:rPr>
              <w:t>(69)</w:t>
            </w:r>
          </w:p>
        </w:tc>
        <w:tc>
          <w:tcPr>
            <w:tcW w:w="538" w:type="pct"/>
            <w:tcBorders>
              <w:top w:val="nil"/>
              <w:left w:val="nil"/>
              <w:bottom w:val="nil"/>
              <w:right w:val="nil"/>
            </w:tcBorders>
            <w:shd w:val="clear" w:color="auto" w:fill="auto"/>
            <w:vAlign w:val="center"/>
          </w:tcPr>
          <w:p w14:paraId="4E42D0C9"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L </w:t>
            </w:r>
          </w:p>
          <w:p w14:paraId="74509F7C" w14:textId="77777777" w:rsidR="0093430E" w:rsidRPr="00354713" w:rsidRDefault="0093430E" w:rsidP="00354713">
            <w:pPr>
              <w:spacing w:after="0" w:line="240" w:lineRule="auto"/>
              <w:contextualSpacing/>
              <w:jc w:val="center"/>
              <w:rPr>
                <w:sz w:val="22"/>
                <w:lang w:eastAsia="x-none"/>
              </w:rPr>
            </w:pPr>
            <w:r w:rsidRPr="00354713">
              <w:rPr>
                <w:sz w:val="22"/>
                <w:lang w:eastAsia="x-none"/>
              </w:rPr>
              <w:t>(66)</w:t>
            </w:r>
          </w:p>
        </w:tc>
        <w:tc>
          <w:tcPr>
            <w:tcW w:w="538" w:type="pct"/>
            <w:tcBorders>
              <w:top w:val="nil"/>
              <w:left w:val="nil"/>
              <w:bottom w:val="nil"/>
              <w:right w:val="nil"/>
            </w:tcBorders>
            <w:shd w:val="clear" w:color="auto" w:fill="auto"/>
            <w:vAlign w:val="center"/>
          </w:tcPr>
          <w:p w14:paraId="54034A89"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C </w:t>
            </w:r>
          </w:p>
          <w:p w14:paraId="1D4F5897" w14:textId="77777777" w:rsidR="0093430E" w:rsidRPr="00354713" w:rsidRDefault="0093430E" w:rsidP="00354713">
            <w:pPr>
              <w:spacing w:after="0" w:line="240" w:lineRule="auto"/>
              <w:contextualSpacing/>
              <w:jc w:val="center"/>
              <w:rPr>
                <w:sz w:val="22"/>
                <w:lang w:eastAsia="x-none"/>
              </w:rPr>
            </w:pPr>
            <w:r w:rsidRPr="00354713">
              <w:rPr>
                <w:sz w:val="22"/>
                <w:lang w:eastAsia="x-none"/>
              </w:rPr>
              <w:t>(78)</w:t>
            </w:r>
          </w:p>
        </w:tc>
        <w:tc>
          <w:tcPr>
            <w:tcW w:w="537" w:type="pct"/>
            <w:tcBorders>
              <w:top w:val="nil"/>
              <w:left w:val="nil"/>
              <w:bottom w:val="nil"/>
              <w:right w:val="nil"/>
            </w:tcBorders>
            <w:shd w:val="clear" w:color="auto" w:fill="auto"/>
            <w:vAlign w:val="center"/>
          </w:tcPr>
          <w:p w14:paraId="08066523"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C </w:t>
            </w:r>
          </w:p>
          <w:p w14:paraId="78629FBE" w14:textId="77777777" w:rsidR="0093430E" w:rsidRPr="00354713" w:rsidRDefault="0093430E" w:rsidP="00354713">
            <w:pPr>
              <w:spacing w:after="0" w:line="240" w:lineRule="auto"/>
              <w:contextualSpacing/>
              <w:jc w:val="center"/>
              <w:rPr>
                <w:sz w:val="22"/>
                <w:lang w:eastAsia="x-none"/>
              </w:rPr>
            </w:pPr>
            <w:r w:rsidRPr="00354713">
              <w:rPr>
                <w:sz w:val="22"/>
                <w:lang w:eastAsia="x-none"/>
              </w:rPr>
              <w:t>(70)</w:t>
            </w:r>
          </w:p>
        </w:tc>
      </w:tr>
      <w:tr w:rsidR="0093430E" w:rsidRPr="00354713" w14:paraId="5D09A90F" w14:textId="77777777" w:rsidTr="00AB1793">
        <w:tc>
          <w:tcPr>
            <w:tcW w:w="1003" w:type="pct"/>
            <w:vMerge/>
            <w:tcBorders>
              <w:left w:val="nil"/>
              <w:right w:val="nil"/>
            </w:tcBorders>
            <w:shd w:val="clear" w:color="auto" w:fill="auto"/>
          </w:tcPr>
          <w:p w14:paraId="13A9D461" w14:textId="77777777" w:rsidR="0093430E" w:rsidRPr="00354713" w:rsidRDefault="0093430E" w:rsidP="00354713">
            <w:pPr>
              <w:spacing w:after="0" w:line="240" w:lineRule="auto"/>
              <w:contextualSpacing/>
              <w:rPr>
                <w:rFonts w:eastAsia="SimSun"/>
                <w:b/>
                <w:bCs/>
                <w:kern w:val="1"/>
                <w:sz w:val="22"/>
                <w:lang w:eastAsia="hi-IN" w:bidi="hi-IN"/>
              </w:rPr>
            </w:pPr>
          </w:p>
        </w:tc>
        <w:tc>
          <w:tcPr>
            <w:tcW w:w="1975" w:type="pct"/>
            <w:tcBorders>
              <w:top w:val="nil"/>
              <w:left w:val="nil"/>
              <w:bottom w:val="nil"/>
              <w:right w:val="nil"/>
            </w:tcBorders>
            <w:shd w:val="clear" w:color="auto" w:fill="auto"/>
          </w:tcPr>
          <w:p w14:paraId="75454A4D" w14:textId="77777777" w:rsidR="0093430E" w:rsidRPr="00354713" w:rsidRDefault="0093430E" w:rsidP="00354713">
            <w:pPr>
              <w:widowControl w:val="0"/>
              <w:suppressAutoHyphens/>
              <w:spacing w:after="0" w:line="240" w:lineRule="auto"/>
              <w:ind w:right="-108"/>
              <w:contextualSpacing/>
              <w:rPr>
                <w:rFonts w:eastAsia="SimSun"/>
                <w:bCs/>
                <w:kern w:val="1"/>
                <w:sz w:val="22"/>
                <w:lang w:eastAsia="hi-IN" w:bidi="hi-IN"/>
              </w:rPr>
            </w:pPr>
            <w:r w:rsidRPr="00354713">
              <w:rPr>
                <w:rFonts w:eastAsia="SimSun"/>
                <w:bCs/>
                <w:kern w:val="1"/>
                <w:sz w:val="22"/>
                <w:lang w:eastAsia="hi-IN" w:bidi="hi-IN"/>
              </w:rPr>
              <w:t>Transtorno opositor desafiante</w:t>
            </w:r>
          </w:p>
        </w:tc>
        <w:tc>
          <w:tcPr>
            <w:tcW w:w="408" w:type="pct"/>
            <w:tcBorders>
              <w:top w:val="nil"/>
              <w:left w:val="nil"/>
              <w:bottom w:val="nil"/>
              <w:right w:val="nil"/>
            </w:tcBorders>
            <w:shd w:val="clear" w:color="auto" w:fill="auto"/>
          </w:tcPr>
          <w:p w14:paraId="7E406D98"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L </w:t>
            </w:r>
          </w:p>
          <w:p w14:paraId="08B969B7"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(67)         </w:t>
            </w:r>
          </w:p>
        </w:tc>
        <w:tc>
          <w:tcPr>
            <w:tcW w:w="538" w:type="pct"/>
            <w:tcBorders>
              <w:top w:val="nil"/>
              <w:left w:val="nil"/>
              <w:bottom w:val="nil"/>
              <w:right w:val="nil"/>
            </w:tcBorders>
            <w:shd w:val="clear" w:color="auto" w:fill="auto"/>
          </w:tcPr>
          <w:p w14:paraId="4C1950F2" w14:textId="77777777" w:rsidR="00AB1793" w:rsidRPr="00354713" w:rsidRDefault="0093430E" w:rsidP="00354713">
            <w:pPr>
              <w:spacing w:after="0" w:line="240" w:lineRule="auto"/>
              <w:contextualSpacing/>
              <w:jc w:val="center"/>
              <w:rPr>
                <w:sz w:val="22"/>
                <w:lang w:eastAsia="x-none"/>
              </w:rPr>
            </w:pPr>
            <w:r w:rsidRPr="00354713">
              <w:rPr>
                <w:sz w:val="22"/>
                <w:lang w:eastAsia="x-none"/>
              </w:rPr>
              <w:t xml:space="preserve">NC </w:t>
            </w:r>
          </w:p>
          <w:p w14:paraId="024327FD" w14:textId="77777777" w:rsidR="0093430E" w:rsidRPr="00354713" w:rsidRDefault="0093430E" w:rsidP="00354713">
            <w:pPr>
              <w:spacing w:after="0" w:line="240" w:lineRule="auto"/>
              <w:contextualSpacing/>
              <w:jc w:val="center"/>
              <w:rPr>
                <w:sz w:val="22"/>
                <w:lang w:eastAsia="x-none"/>
              </w:rPr>
            </w:pPr>
            <w:r w:rsidRPr="00354713">
              <w:rPr>
                <w:sz w:val="22"/>
                <w:lang w:eastAsia="x-none"/>
              </w:rPr>
              <w:t>(59)</w:t>
            </w:r>
          </w:p>
        </w:tc>
        <w:tc>
          <w:tcPr>
            <w:tcW w:w="538" w:type="pct"/>
            <w:tcBorders>
              <w:top w:val="nil"/>
              <w:left w:val="nil"/>
              <w:bottom w:val="nil"/>
              <w:right w:val="nil"/>
            </w:tcBorders>
            <w:shd w:val="clear" w:color="auto" w:fill="auto"/>
          </w:tcPr>
          <w:p w14:paraId="6561C0BE"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C </w:t>
            </w:r>
          </w:p>
          <w:p w14:paraId="722C1CD4" w14:textId="77777777" w:rsidR="0093430E" w:rsidRPr="00354713" w:rsidRDefault="0093430E" w:rsidP="00354713">
            <w:pPr>
              <w:spacing w:after="0" w:line="240" w:lineRule="auto"/>
              <w:contextualSpacing/>
              <w:jc w:val="center"/>
              <w:rPr>
                <w:sz w:val="22"/>
                <w:lang w:eastAsia="x-none"/>
              </w:rPr>
            </w:pPr>
            <w:r w:rsidRPr="00354713">
              <w:rPr>
                <w:sz w:val="22"/>
                <w:lang w:eastAsia="x-none"/>
              </w:rPr>
              <w:t>(70)</w:t>
            </w:r>
          </w:p>
        </w:tc>
        <w:tc>
          <w:tcPr>
            <w:tcW w:w="537" w:type="pct"/>
            <w:tcBorders>
              <w:top w:val="nil"/>
              <w:left w:val="nil"/>
              <w:bottom w:val="nil"/>
              <w:right w:val="nil"/>
            </w:tcBorders>
            <w:shd w:val="clear" w:color="auto" w:fill="auto"/>
          </w:tcPr>
          <w:p w14:paraId="215ADFC3" w14:textId="77777777" w:rsidR="0093430E" w:rsidRPr="00354713" w:rsidRDefault="0093430E" w:rsidP="00354713">
            <w:pPr>
              <w:spacing w:after="0" w:line="240" w:lineRule="auto"/>
              <w:contextualSpacing/>
              <w:jc w:val="center"/>
              <w:rPr>
                <w:sz w:val="22"/>
                <w:lang w:eastAsia="x-none"/>
              </w:rPr>
            </w:pPr>
            <w:r w:rsidRPr="00354713">
              <w:rPr>
                <w:sz w:val="22"/>
                <w:lang w:eastAsia="x-none"/>
              </w:rPr>
              <w:t>C</w:t>
            </w:r>
          </w:p>
          <w:p w14:paraId="3647014D"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 (71)</w:t>
            </w:r>
          </w:p>
        </w:tc>
      </w:tr>
      <w:tr w:rsidR="0093430E" w:rsidRPr="00354713" w14:paraId="63A8595B" w14:textId="77777777" w:rsidTr="00AB1793">
        <w:tc>
          <w:tcPr>
            <w:tcW w:w="1003" w:type="pct"/>
            <w:vMerge/>
            <w:tcBorders>
              <w:left w:val="nil"/>
              <w:right w:val="nil"/>
            </w:tcBorders>
            <w:shd w:val="clear" w:color="auto" w:fill="auto"/>
          </w:tcPr>
          <w:p w14:paraId="56A7863B" w14:textId="77777777" w:rsidR="0093430E" w:rsidRPr="00354713" w:rsidRDefault="0093430E" w:rsidP="00354713">
            <w:pPr>
              <w:spacing w:after="0" w:line="240" w:lineRule="auto"/>
              <w:contextualSpacing/>
              <w:rPr>
                <w:rFonts w:eastAsia="SimSun"/>
                <w:b/>
                <w:bCs/>
                <w:kern w:val="1"/>
                <w:sz w:val="22"/>
                <w:lang w:eastAsia="hi-IN" w:bidi="hi-IN"/>
              </w:rPr>
            </w:pPr>
          </w:p>
        </w:tc>
        <w:tc>
          <w:tcPr>
            <w:tcW w:w="1975" w:type="pct"/>
            <w:tcBorders>
              <w:top w:val="nil"/>
              <w:left w:val="nil"/>
              <w:bottom w:val="nil"/>
              <w:right w:val="nil"/>
            </w:tcBorders>
            <w:shd w:val="clear" w:color="auto" w:fill="auto"/>
          </w:tcPr>
          <w:p w14:paraId="73D560D8" w14:textId="77777777" w:rsidR="0093430E" w:rsidRPr="00354713" w:rsidRDefault="0093430E" w:rsidP="00354713">
            <w:pPr>
              <w:widowControl w:val="0"/>
              <w:suppressAutoHyphens/>
              <w:spacing w:after="0" w:line="240" w:lineRule="auto"/>
              <w:ind w:right="-108"/>
              <w:contextualSpacing/>
              <w:rPr>
                <w:rFonts w:eastAsia="SimSun"/>
                <w:bCs/>
                <w:kern w:val="1"/>
                <w:sz w:val="22"/>
                <w:lang w:eastAsia="hi-IN" w:bidi="hi-IN"/>
              </w:rPr>
            </w:pPr>
            <w:r w:rsidRPr="00354713">
              <w:rPr>
                <w:rFonts w:eastAsia="SimSun"/>
                <w:bCs/>
                <w:kern w:val="1"/>
                <w:sz w:val="22"/>
                <w:lang w:eastAsia="hi-IN" w:bidi="hi-IN"/>
              </w:rPr>
              <w:t>Problemas de conduta</w:t>
            </w:r>
          </w:p>
        </w:tc>
        <w:tc>
          <w:tcPr>
            <w:tcW w:w="408" w:type="pct"/>
            <w:tcBorders>
              <w:top w:val="nil"/>
              <w:left w:val="nil"/>
              <w:bottom w:val="nil"/>
              <w:right w:val="nil"/>
            </w:tcBorders>
            <w:shd w:val="clear" w:color="auto" w:fill="auto"/>
          </w:tcPr>
          <w:p w14:paraId="5BF12F62"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(55)</w:t>
            </w:r>
          </w:p>
        </w:tc>
        <w:tc>
          <w:tcPr>
            <w:tcW w:w="538" w:type="pct"/>
            <w:tcBorders>
              <w:top w:val="nil"/>
              <w:left w:val="nil"/>
              <w:bottom w:val="nil"/>
              <w:right w:val="nil"/>
            </w:tcBorders>
            <w:shd w:val="clear" w:color="auto" w:fill="auto"/>
          </w:tcPr>
          <w:p w14:paraId="4EB3B89D" w14:textId="77777777" w:rsidR="00AB1793" w:rsidRPr="00354713" w:rsidRDefault="0093430E" w:rsidP="00354713">
            <w:pPr>
              <w:spacing w:after="0" w:line="240" w:lineRule="auto"/>
              <w:contextualSpacing/>
              <w:jc w:val="center"/>
              <w:rPr>
                <w:sz w:val="22"/>
                <w:lang w:eastAsia="x-none"/>
              </w:rPr>
            </w:pPr>
            <w:r w:rsidRPr="00354713">
              <w:rPr>
                <w:sz w:val="22"/>
                <w:lang w:eastAsia="x-none"/>
              </w:rPr>
              <w:t xml:space="preserve">NC </w:t>
            </w:r>
          </w:p>
          <w:p w14:paraId="5FBE3C18" w14:textId="77777777" w:rsidR="0093430E" w:rsidRPr="00354713" w:rsidRDefault="0093430E" w:rsidP="00354713">
            <w:pPr>
              <w:spacing w:after="0" w:line="240" w:lineRule="auto"/>
              <w:contextualSpacing/>
              <w:jc w:val="center"/>
              <w:rPr>
                <w:sz w:val="22"/>
                <w:lang w:eastAsia="x-none"/>
              </w:rPr>
            </w:pPr>
            <w:r w:rsidRPr="00354713">
              <w:rPr>
                <w:sz w:val="22"/>
                <w:lang w:eastAsia="x-none"/>
              </w:rPr>
              <w:t>(61)</w:t>
            </w:r>
          </w:p>
        </w:tc>
        <w:tc>
          <w:tcPr>
            <w:tcW w:w="538" w:type="pct"/>
            <w:tcBorders>
              <w:top w:val="nil"/>
              <w:left w:val="nil"/>
              <w:bottom w:val="nil"/>
              <w:right w:val="nil"/>
            </w:tcBorders>
            <w:shd w:val="clear" w:color="auto" w:fill="auto"/>
          </w:tcPr>
          <w:p w14:paraId="2014557D" w14:textId="77777777" w:rsidR="00AB1793" w:rsidRPr="00354713" w:rsidRDefault="0093430E" w:rsidP="00354713">
            <w:pPr>
              <w:spacing w:after="0" w:line="240" w:lineRule="auto"/>
              <w:contextualSpacing/>
              <w:jc w:val="center"/>
              <w:rPr>
                <w:sz w:val="22"/>
                <w:lang w:eastAsia="x-none"/>
              </w:rPr>
            </w:pPr>
            <w:r w:rsidRPr="00354713">
              <w:rPr>
                <w:sz w:val="22"/>
                <w:lang w:eastAsia="x-none"/>
              </w:rPr>
              <w:t xml:space="preserve">NC </w:t>
            </w:r>
          </w:p>
          <w:p w14:paraId="47205E0C" w14:textId="77777777" w:rsidR="0093430E" w:rsidRPr="00354713" w:rsidRDefault="0093430E" w:rsidP="00354713">
            <w:pPr>
              <w:spacing w:after="0" w:line="240" w:lineRule="auto"/>
              <w:contextualSpacing/>
              <w:jc w:val="center"/>
              <w:rPr>
                <w:sz w:val="22"/>
                <w:lang w:eastAsia="x-none"/>
              </w:rPr>
            </w:pPr>
            <w:r w:rsidRPr="00354713">
              <w:rPr>
                <w:sz w:val="22"/>
                <w:lang w:eastAsia="x-none"/>
              </w:rPr>
              <w:t>(60)</w:t>
            </w:r>
          </w:p>
        </w:tc>
        <w:tc>
          <w:tcPr>
            <w:tcW w:w="537" w:type="pct"/>
            <w:tcBorders>
              <w:top w:val="nil"/>
              <w:left w:val="nil"/>
              <w:bottom w:val="nil"/>
              <w:right w:val="nil"/>
            </w:tcBorders>
            <w:shd w:val="clear" w:color="auto" w:fill="auto"/>
          </w:tcPr>
          <w:p w14:paraId="3FC4D0B2" w14:textId="77777777" w:rsidR="00AB1793" w:rsidRPr="00354713" w:rsidRDefault="0093430E" w:rsidP="00354713">
            <w:pPr>
              <w:spacing w:after="0" w:line="240" w:lineRule="auto"/>
              <w:contextualSpacing/>
              <w:rPr>
                <w:sz w:val="22"/>
                <w:lang w:eastAsia="x-none"/>
              </w:rPr>
            </w:pPr>
            <w:r w:rsidRPr="00354713">
              <w:rPr>
                <w:sz w:val="22"/>
                <w:lang w:eastAsia="x-none"/>
              </w:rPr>
              <w:t>NC</w:t>
            </w:r>
          </w:p>
          <w:p w14:paraId="7C870A70" w14:textId="77777777" w:rsidR="0093430E" w:rsidRPr="00354713" w:rsidRDefault="0093430E" w:rsidP="00354713">
            <w:pPr>
              <w:spacing w:after="0" w:line="240" w:lineRule="auto"/>
              <w:contextualSpacing/>
              <w:rPr>
                <w:sz w:val="22"/>
                <w:lang w:eastAsia="x-none"/>
              </w:rPr>
            </w:pPr>
            <w:r w:rsidRPr="00354713">
              <w:rPr>
                <w:sz w:val="22"/>
                <w:lang w:eastAsia="x-none"/>
              </w:rPr>
              <w:t xml:space="preserve"> (63)</w:t>
            </w:r>
          </w:p>
        </w:tc>
      </w:tr>
      <w:tr w:rsidR="0093430E" w:rsidRPr="00354713" w14:paraId="5C79FF64" w14:textId="77777777" w:rsidTr="00AB1793">
        <w:tc>
          <w:tcPr>
            <w:tcW w:w="1003" w:type="pct"/>
            <w:vMerge/>
            <w:tcBorders>
              <w:left w:val="nil"/>
              <w:right w:val="nil"/>
            </w:tcBorders>
            <w:shd w:val="clear" w:color="auto" w:fill="auto"/>
          </w:tcPr>
          <w:p w14:paraId="4C78DCD6" w14:textId="77777777" w:rsidR="0093430E" w:rsidRPr="00354713" w:rsidRDefault="0093430E" w:rsidP="00354713">
            <w:pPr>
              <w:spacing w:after="0" w:line="240" w:lineRule="auto"/>
              <w:contextualSpacing/>
              <w:rPr>
                <w:rFonts w:eastAsia="SimSun"/>
                <w:b/>
                <w:bCs/>
                <w:kern w:val="1"/>
                <w:sz w:val="22"/>
                <w:lang w:eastAsia="hi-IN" w:bidi="hi-IN"/>
              </w:rPr>
            </w:pPr>
          </w:p>
        </w:tc>
        <w:tc>
          <w:tcPr>
            <w:tcW w:w="1975" w:type="pct"/>
            <w:tcBorders>
              <w:top w:val="nil"/>
              <w:left w:val="nil"/>
              <w:bottom w:val="nil"/>
              <w:right w:val="nil"/>
            </w:tcBorders>
            <w:shd w:val="clear" w:color="auto" w:fill="auto"/>
          </w:tcPr>
          <w:p w14:paraId="53BCE358" w14:textId="77777777" w:rsidR="0093430E" w:rsidRPr="00354713" w:rsidRDefault="0093430E" w:rsidP="00354713">
            <w:pPr>
              <w:widowControl w:val="0"/>
              <w:suppressAutoHyphens/>
              <w:spacing w:after="0" w:line="240" w:lineRule="auto"/>
              <w:ind w:right="-108"/>
              <w:contextualSpacing/>
              <w:rPr>
                <w:rFonts w:eastAsia="SimSun"/>
                <w:bCs/>
                <w:kern w:val="1"/>
                <w:sz w:val="22"/>
                <w:lang w:eastAsia="hi-IN" w:bidi="hi-IN"/>
              </w:rPr>
            </w:pPr>
            <w:r w:rsidRPr="00354713">
              <w:rPr>
                <w:rFonts w:eastAsia="SimSun"/>
                <w:bCs/>
                <w:kern w:val="1"/>
                <w:sz w:val="22"/>
                <w:lang w:eastAsia="hi-IN" w:bidi="hi-IN"/>
              </w:rPr>
              <w:t>Transtorno obsessivo-compulsivo</w:t>
            </w:r>
          </w:p>
        </w:tc>
        <w:tc>
          <w:tcPr>
            <w:tcW w:w="408" w:type="pct"/>
            <w:tcBorders>
              <w:top w:val="nil"/>
              <w:left w:val="nil"/>
              <w:bottom w:val="nil"/>
              <w:right w:val="nil"/>
            </w:tcBorders>
            <w:shd w:val="clear" w:color="auto" w:fill="auto"/>
          </w:tcPr>
          <w:p w14:paraId="106A8C80" w14:textId="77777777" w:rsidR="0093430E" w:rsidRPr="00354713" w:rsidRDefault="0093430E" w:rsidP="00354713">
            <w:pPr>
              <w:spacing w:after="0" w:line="240" w:lineRule="auto"/>
              <w:contextualSpacing/>
              <w:jc w:val="center"/>
              <w:rPr>
                <w:sz w:val="22"/>
                <w:lang w:eastAsia="x-none"/>
              </w:rPr>
            </w:pPr>
            <w:r w:rsidRPr="00354713">
              <w:rPr>
                <w:sz w:val="22"/>
                <w:lang w:eastAsia="x-none"/>
              </w:rPr>
              <w:t>NC (62)</w:t>
            </w:r>
          </w:p>
        </w:tc>
        <w:tc>
          <w:tcPr>
            <w:tcW w:w="538" w:type="pct"/>
            <w:tcBorders>
              <w:top w:val="nil"/>
              <w:left w:val="nil"/>
              <w:bottom w:val="nil"/>
              <w:right w:val="nil"/>
            </w:tcBorders>
            <w:shd w:val="clear" w:color="auto" w:fill="auto"/>
          </w:tcPr>
          <w:p w14:paraId="629CC2B2" w14:textId="77777777" w:rsidR="00AB1793" w:rsidRPr="00354713" w:rsidRDefault="0093430E" w:rsidP="00354713">
            <w:pPr>
              <w:spacing w:after="0" w:line="240" w:lineRule="auto"/>
              <w:contextualSpacing/>
              <w:jc w:val="center"/>
              <w:rPr>
                <w:sz w:val="22"/>
                <w:lang w:eastAsia="x-none"/>
              </w:rPr>
            </w:pPr>
            <w:r w:rsidRPr="00354713">
              <w:rPr>
                <w:sz w:val="22"/>
                <w:lang w:eastAsia="x-none"/>
              </w:rPr>
              <w:t>NC</w:t>
            </w:r>
          </w:p>
          <w:p w14:paraId="32E60959"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 (59)</w:t>
            </w:r>
          </w:p>
        </w:tc>
        <w:tc>
          <w:tcPr>
            <w:tcW w:w="538" w:type="pct"/>
            <w:tcBorders>
              <w:top w:val="nil"/>
              <w:left w:val="nil"/>
              <w:bottom w:val="nil"/>
              <w:right w:val="nil"/>
            </w:tcBorders>
            <w:shd w:val="clear" w:color="auto" w:fill="auto"/>
          </w:tcPr>
          <w:p w14:paraId="3E015746" w14:textId="77777777" w:rsidR="0093430E" w:rsidRPr="00354713" w:rsidRDefault="0093430E" w:rsidP="00354713">
            <w:pPr>
              <w:spacing w:after="0" w:line="240" w:lineRule="auto"/>
              <w:contextualSpacing/>
              <w:jc w:val="center"/>
              <w:rPr>
                <w:sz w:val="22"/>
                <w:lang w:eastAsia="x-none"/>
              </w:rPr>
            </w:pPr>
            <w:r w:rsidRPr="00354713">
              <w:rPr>
                <w:sz w:val="22"/>
                <w:lang w:eastAsia="x-none"/>
              </w:rPr>
              <w:t>C</w:t>
            </w:r>
          </w:p>
          <w:p w14:paraId="547DFE42"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 (70)</w:t>
            </w:r>
          </w:p>
        </w:tc>
        <w:tc>
          <w:tcPr>
            <w:tcW w:w="537" w:type="pct"/>
            <w:tcBorders>
              <w:top w:val="nil"/>
              <w:left w:val="nil"/>
              <w:bottom w:val="nil"/>
              <w:right w:val="nil"/>
            </w:tcBorders>
            <w:shd w:val="clear" w:color="auto" w:fill="auto"/>
          </w:tcPr>
          <w:p w14:paraId="008FFE0D"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C </w:t>
            </w:r>
          </w:p>
          <w:p w14:paraId="2F11E48F" w14:textId="77777777" w:rsidR="0093430E" w:rsidRPr="00354713" w:rsidRDefault="0093430E" w:rsidP="00354713">
            <w:pPr>
              <w:spacing w:after="0" w:line="240" w:lineRule="auto"/>
              <w:contextualSpacing/>
              <w:jc w:val="center"/>
              <w:rPr>
                <w:sz w:val="22"/>
                <w:lang w:eastAsia="x-none"/>
              </w:rPr>
            </w:pPr>
            <w:r w:rsidRPr="00354713">
              <w:rPr>
                <w:sz w:val="22"/>
                <w:lang w:eastAsia="x-none"/>
              </w:rPr>
              <w:t>(70)</w:t>
            </w:r>
          </w:p>
        </w:tc>
      </w:tr>
      <w:tr w:rsidR="0093430E" w:rsidRPr="00354713" w14:paraId="7119D6FB" w14:textId="77777777" w:rsidTr="00AB1793">
        <w:trPr>
          <w:trHeight w:val="70"/>
        </w:trPr>
        <w:tc>
          <w:tcPr>
            <w:tcW w:w="1003" w:type="pct"/>
            <w:vMerge/>
            <w:tcBorders>
              <w:top w:val="nil"/>
              <w:left w:val="nil"/>
              <w:right w:val="nil"/>
            </w:tcBorders>
            <w:shd w:val="clear" w:color="auto" w:fill="auto"/>
          </w:tcPr>
          <w:p w14:paraId="4F478292" w14:textId="77777777" w:rsidR="0093430E" w:rsidRPr="00354713" w:rsidRDefault="0093430E" w:rsidP="00354713">
            <w:pPr>
              <w:spacing w:after="0" w:line="240" w:lineRule="auto"/>
              <w:contextualSpacing/>
              <w:rPr>
                <w:rFonts w:eastAsia="SimSun"/>
                <w:b/>
                <w:bCs/>
                <w:kern w:val="1"/>
                <w:sz w:val="22"/>
                <w:lang w:eastAsia="hi-IN" w:bidi="hi-IN"/>
              </w:rPr>
            </w:pPr>
          </w:p>
        </w:tc>
        <w:tc>
          <w:tcPr>
            <w:tcW w:w="1975" w:type="pct"/>
            <w:tcBorders>
              <w:top w:val="nil"/>
              <w:left w:val="nil"/>
              <w:bottom w:val="single" w:sz="4" w:space="0" w:color="auto"/>
              <w:right w:val="nil"/>
            </w:tcBorders>
            <w:shd w:val="clear" w:color="auto" w:fill="auto"/>
          </w:tcPr>
          <w:p w14:paraId="0568F81B" w14:textId="77777777" w:rsidR="0093430E" w:rsidRPr="00354713" w:rsidRDefault="0093430E" w:rsidP="00354713">
            <w:pPr>
              <w:widowControl w:val="0"/>
              <w:suppressAutoHyphens/>
              <w:spacing w:after="0" w:line="240" w:lineRule="auto"/>
              <w:ind w:right="-108"/>
              <w:contextualSpacing/>
              <w:rPr>
                <w:rFonts w:eastAsia="SimSun"/>
                <w:bCs/>
                <w:kern w:val="1"/>
                <w:sz w:val="22"/>
                <w:lang w:eastAsia="hi-IN" w:bidi="hi-IN"/>
              </w:rPr>
            </w:pPr>
            <w:r w:rsidRPr="00354713">
              <w:rPr>
                <w:rFonts w:eastAsia="SimSun"/>
                <w:bCs/>
                <w:kern w:val="1"/>
                <w:sz w:val="22"/>
                <w:lang w:eastAsia="hi-IN" w:bidi="hi-IN"/>
              </w:rPr>
              <w:t>Transtorno de Estresse pós-traumático</w:t>
            </w:r>
          </w:p>
        </w:tc>
        <w:tc>
          <w:tcPr>
            <w:tcW w:w="408" w:type="pct"/>
            <w:tcBorders>
              <w:top w:val="nil"/>
              <w:left w:val="nil"/>
              <w:bottom w:val="single" w:sz="4" w:space="0" w:color="auto"/>
              <w:right w:val="nil"/>
            </w:tcBorders>
            <w:shd w:val="clear" w:color="auto" w:fill="auto"/>
          </w:tcPr>
          <w:p w14:paraId="2702C7DA" w14:textId="77777777" w:rsidR="0093430E" w:rsidRPr="00354713" w:rsidRDefault="0093430E" w:rsidP="00354713">
            <w:pPr>
              <w:spacing w:after="0" w:line="240" w:lineRule="auto"/>
              <w:contextualSpacing/>
              <w:jc w:val="center"/>
              <w:rPr>
                <w:sz w:val="22"/>
                <w:lang w:eastAsia="x-none"/>
              </w:rPr>
            </w:pPr>
            <w:r w:rsidRPr="00354713">
              <w:rPr>
                <w:sz w:val="22"/>
                <w:lang w:eastAsia="x-none"/>
              </w:rPr>
              <w:t>L</w:t>
            </w:r>
          </w:p>
          <w:p w14:paraId="30B9B7D5" w14:textId="77777777" w:rsidR="0093430E" w:rsidRPr="00354713" w:rsidRDefault="0093430E" w:rsidP="00354713">
            <w:pPr>
              <w:spacing w:after="0" w:line="240" w:lineRule="auto"/>
              <w:contextualSpacing/>
              <w:jc w:val="center"/>
              <w:rPr>
                <w:sz w:val="22"/>
                <w:lang w:eastAsia="x-none"/>
              </w:rPr>
            </w:pPr>
            <w:r w:rsidRPr="00354713">
              <w:rPr>
                <w:sz w:val="22"/>
                <w:lang w:eastAsia="x-none"/>
              </w:rPr>
              <w:t>(66)</w:t>
            </w:r>
          </w:p>
        </w:tc>
        <w:tc>
          <w:tcPr>
            <w:tcW w:w="538" w:type="pct"/>
            <w:tcBorders>
              <w:top w:val="nil"/>
              <w:left w:val="nil"/>
              <w:bottom w:val="single" w:sz="4" w:space="0" w:color="auto"/>
              <w:right w:val="nil"/>
            </w:tcBorders>
            <w:shd w:val="clear" w:color="auto" w:fill="auto"/>
          </w:tcPr>
          <w:p w14:paraId="5FCE44B6" w14:textId="77777777" w:rsidR="00AB1793" w:rsidRPr="00354713" w:rsidRDefault="0093430E" w:rsidP="00354713">
            <w:pPr>
              <w:spacing w:after="0" w:line="240" w:lineRule="auto"/>
              <w:contextualSpacing/>
              <w:jc w:val="center"/>
              <w:rPr>
                <w:sz w:val="22"/>
                <w:lang w:eastAsia="x-none"/>
              </w:rPr>
            </w:pPr>
            <w:r w:rsidRPr="00354713">
              <w:rPr>
                <w:sz w:val="22"/>
                <w:lang w:eastAsia="x-none"/>
              </w:rPr>
              <w:t xml:space="preserve">NC </w:t>
            </w:r>
          </w:p>
          <w:p w14:paraId="072EEE43" w14:textId="77777777" w:rsidR="0093430E" w:rsidRPr="00354713" w:rsidRDefault="0093430E" w:rsidP="00354713">
            <w:pPr>
              <w:spacing w:after="0" w:line="240" w:lineRule="auto"/>
              <w:contextualSpacing/>
              <w:jc w:val="center"/>
              <w:rPr>
                <w:sz w:val="22"/>
                <w:lang w:eastAsia="x-none"/>
              </w:rPr>
            </w:pPr>
            <w:r w:rsidRPr="00354713">
              <w:rPr>
                <w:sz w:val="22"/>
                <w:lang w:eastAsia="x-none"/>
              </w:rPr>
              <w:t>(58)</w:t>
            </w:r>
          </w:p>
        </w:tc>
        <w:tc>
          <w:tcPr>
            <w:tcW w:w="538" w:type="pct"/>
            <w:tcBorders>
              <w:top w:val="nil"/>
              <w:left w:val="nil"/>
              <w:bottom w:val="single" w:sz="4" w:space="0" w:color="auto"/>
              <w:right w:val="nil"/>
            </w:tcBorders>
            <w:shd w:val="clear" w:color="auto" w:fill="auto"/>
          </w:tcPr>
          <w:p w14:paraId="2E772249"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C </w:t>
            </w:r>
          </w:p>
          <w:p w14:paraId="2B6B08DD" w14:textId="77777777" w:rsidR="0093430E" w:rsidRPr="00354713" w:rsidRDefault="0093430E" w:rsidP="00354713">
            <w:pPr>
              <w:spacing w:after="0" w:line="240" w:lineRule="auto"/>
              <w:contextualSpacing/>
              <w:jc w:val="center"/>
              <w:rPr>
                <w:sz w:val="22"/>
                <w:lang w:eastAsia="x-none"/>
              </w:rPr>
            </w:pPr>
            <w:r w:rsidRPr="00354713">
              <w:rPr>
                <w:sz w:val="22"/>
                <w:lang w:eastAsia="x-none"/>
              </w:rPr>
              <w:t>(85)</w:t>
            </w:r>
          </w:p>
        </w:tc>
        <w:tc>
          <w:tcPr>
            <w:tcW w:w="537" w:type="pct"/>
            <w:tcBorders>
              <w:top w:val="nil"/>
              <w:left w:val="nil"/>
              <w:bottom w:val="single" w:sz="4" w:space="0" w:color="auto"/>
              <w:right w:val="nil"/>
            </w:tcBorders>
            <w:shd w:val="clear" w:color="auto" w:fill="auto"/>
          </w:tcPr>
          <w:p w14:paraId="443FBE8E" w14:textId="77777777" w:rsidR="0093430E" w:rsidRPr="00354713" w:rsidRDefault="0093430E" w:rsidP="00354713">
            <w:pPr>
              <w:spacing w:after="0" w:line="240" w:lineRule="auto"/>
              <w:contextualSpacing/>
              <w:jc w:val="center"/>
              <w:rPr>
                <w:sz w:val="22"/>
                <w:lang w:eastAsia="x-none"/>
              </w:rPr>
            </w:pPr>
            <w:r w:rsidRPr="00354713">
              <w:rPr>
                <w:sz w:val="22"/>
                <w:lang w:eastAsia="x-none"/>
              </w:rPr>
              <w:t>C</w:t>
            </w:r>
          </w:p>
          <w:p w14:paraId="5C7E373C" w14:textId="77777777" w:rsidR="0093430E" w:rsidRPr="00354713" w:rsidRDefault="0093430E" w:rsidP="00354713">
            <w:pPr>
              <w:spacing w:after="0" w:line="240" w:lineRule="auto"/>
              <w:contextualSpacing/>
              <w:jc w:val="center"/>
              <w:rPr>
                <w:sz w:val="22"/>
                <w:lang w:eastAsia="x-none"/>
              </w:rPr>
            </w:pPr>
            <w:r w:rsidRPr="00354713">
              <w:rPr>
                <w:sz w:val="22"/>
                <w:lang w:eastAsia="x-none"/>
              </w:rPr>
              <w:t xml:space="preserve"> (84)</w:t>
            </w:r>
          </w:p>
        </w:tc>
      </w:tr>
    </w:tbl>
    <w:p w14:paraId="06C8DD63" w14:textId="77777777" w:rsidR="00A30102" w:rsidRDefault="00A30102" w:rsidP="00ED54C9">
      <w:pPr>
        <w:spacing w:after="0" w:line="480" w:lineRule="auto"/>
        <w:rPr>
          <w:szCs w:val="24"/>
        </w:rPr>
      </w:pPr>
    </w:p>
    <w:p w14:paraId="07594164" w14:textId="3E152769" w:rsidR="00D87DDF" w:rsidRDefault="0093430E" w:rsidP="00ED54C9">
      <w:pPr>
        <w:spacing w:after="0" w:line="480" w:lineRule="auto"/>
        <w:rPr>
          <w:ins w:id="1" w:author="Autor"/>
          <w:szCs w:val="24"/>
        </w:rPr>
      </w:pPr>
      <w:r w:rsidRPr="005535FB">
        <w:rPr>
          <w:szCs w:val="24"/>
        </w:rPr>
        <w:t>Tabela 4</w:t>
      </w:r>
    </w:p>
    <w:p w14:paraId="062E4384" w14:textId="4E07637A" w:rsidR="0093430E" w:rsidRPr="00E35FB3" w:rsidRDefault="0093430E" w:rsidP="00ED54C9">
      <w:pPr>
        <w:spacing w:after="0" w:line="480" w:lineRule="auto"/>
        <w:rPr>
          <w:i/>
          <w:u w:val="single"/>
        </w:rPr>
      </w:pPr>
      <w:r w:rsidRPr="00E35FB3">
        <w:rPr>
          <w:i/>
        </w:rPr>
        <w:t xml:space="preserve">Comparação dos </w:t>
      </w:r>
      <w:r w:rsidR="00EE4715">
        <w:rPr>
          <w:szCs w:val="24"/>
        </w:rPr>
        <w:t>R</w:t>
      </w:r>
      <w:r w:rsidRPr="00E35FB3">
        <w:rPr>
          <w:i/>
        </w:rPr>
        <w:t>esultados d</w:t>
      </w:r>
      <w:r w:rsidR="00897342">
        <w:rPr>
          <w:i/>
        </w:rPr>
        <w:t>a</w:t>
      </w:r>
      <w:r w:rsidRPr="00E35FB3">
        <w:rPr>
          <w:i/>
        </w:rPr>
        <w:t xml:space="preserve"> ESI</w:t>
      </w:r>
      <w:r w:rsidR="00897342">
        <w:rPr>
          <w:i/>
        </w:rPr>
        <w:t xml:space="preserve"> na</w:t>
      </w:r>
      <w:r w:rsidRPr="00E35FB3">
        <w:rPr>
          <w:i/>
        </w:rPr>
        <w:t xml:space="preserve"> </w:t>
      </w:r>
      <w:r w:rsidR="00EE4715">
        <w:rPr>
          <w:szCs w:val="24"/>
        </w:rPr>
        <w:t>F</w:t>
      </w:r>
      <w:r w:rsidRPr="005535FB">
        <w:rPr>
          <w:szCs w:val="24"/>
        </w:rPr>
        <w:t xml:space="preserve">ase </w:t>
      </w:r>
      <w:r w:rsidR="00EE4715">
        <w:rPr>
          <w:szCs w:val="24"/>
        </w:rPr>
        <w:t>P</w:t>
      </w:r>
      <w:r w:rsidRPr="005535FB">
        <w:rPr>
          <w:szCs w:val="24"/>
        </w:rPr>
        <w:t xml:space="preserve">ré </w:t>
      </w:r>
      <w:r w:rsidR="00EE4715">
        <w:rPr>
          <w:szCs w:val="24"/>
        </w:rPr>
        <w:t>I</w:t>
      </w:r>
      <w:r w:rsidRPr="00E35FB3">
        <w:rPr>
          <w:i/>
        </w:rPr>
        <w:t xml:space="preserve">ntervenção e </w:t>
      </w:r>
      <w:r w:rsidR="00EE4715">
        <w:rPr>
          <w:szCs w:val="24"/>
        </w:rPr>
        <w:t>P</w:t>
      </w:r>
      <w:r w:rsidRPr="005535FB">
        <w:rPr>
          <w:szCs w:val="24"/>
        </w:rPr>
        <w:t xml:space="preserve">ós </w:t>
      </w:r>
      <w:r w:rsidR="00EE4715">
        <w:rPr>
          <w:szCs w:val="24"/>
        </w:rPr>
        <w:t>I</w:t>
      </w:r>
      <w:r w:rsidRPr="00E35FB3">
        <w:rPr>
          <w:i/>
        </w:rPr>
        <w:t>ntervenção para P1 e P4.</w:t>
      </w:r>
    </w:p>
    <w:tbl>
      <w:tblPr>
        <w:tblW w:w="9236" w:type="dxa"/>
        <w:tblBorders>
          <w:bottom w:val="single" w:sz="4" w:space="0" w:color="auto"/>
        </w:tblBorders>
        <w:tblLook w:val="04A0" w:firstRow="1" w:lastRow="0" w:firstColumn="1" w:lastColumn="0" w:noHBand="0" w:noVBand="1"/>
      </w:tblPr>
      <w:tblGrid>
        <w:gridCol w:w="4700"/>
        <w:gridCol w:w="1134"/>
        <w:gridCol w:w="1134"/>
        <w:gridCol w:w="1134"/>
        <w:gridCol w:w="1134"/>
      </w:tblGrid>
      <w:tr w:rsidR="0093430E" w:rsidRPr="00354713" w14:paraId="55BBB514" w14:textId="77777777" w:rsidTr="00354713">
        <w:tc>
          <w:tcPr>
            <w:tcW w:w="4700" w:type="dxa"/>
            <w:tcBorders>
              <w:top w:val="single" w:sz="4" w:space="0" w:color="auto"/>
              <w:bottom w:val="nil"/>
            </w:tcBorders>
            <w:shd w:val="clear" w:color="auto" w:fill="auto"/>
          </w:tcPr>
          <w:p w14:paraId="37E0DC8C" w14:textId="77777777" w:rsidR="0093430E" w:rsidRPr="00354713" w:rsidRDefault="0093430E" w:rsidP="00D775AD">
            <w:pPr>
              <w:spacing w:after="0" w:line="480" w:lineRule="auto"/>
              <w:jc w:val="center"/>
              <w:rPr>
                <w:b/>
                <w:sz w:val="22"/>
                <w:lang w:eastAsia="x-none"/>
              </w:rPr>
            </w:pPr>
            <w:r w:rsidRPr="00354713">
              <w:rPr>
                <w:b/>
                <w:sz w:val="22"/>
                <w:lang w:eastAsia="x-none"/>
              </w:rPr>
              <w:t>Fatores avaliados</w:t>
            </w:r>
          </w:p>
        </w:tc>
        <w:tc>
          <w:tcPr>
            <w:tcW w:w="1134" w:type="dxa"/>
            <w:tcBorders>
              <w:top w:val="single" w:sz="4" w:space="0" w:color="auto"/>
              <w:bottom w:val="nil"/>
            </w:tcBorders>
            <w:shd w:val="clear" w:color="auto" w:fill="auto"/>
            <w:vAlign w:val="center"/>
          </w:tcPr>
          <w:p w14:paraId="4879A62C" w14:textId="77777777" w:rsidR="0093430E" w:rsidRPr="00354713" w:rsidRDefault="0093430E" w:rsidP="00354713">
            <w:pPr>
              <w:spacing w:after="0" w:line="480" w:lineRule="auto"/>
              <w:jc w:val="center"/>
              <w:rPr>
                <w:sz w:val="22"/>
                <w:lang w:eastAsia="x-none"/>
              </w:rPr>
            </w:pPr>
            <w:r w:rsidRPr="00354713">
              <w:rPr>
                <w:sz w:val="22"/>
                <w:lang w:eastAsia="x-none"/>
              </w:rPr>
              <w:t>P1 (PRÉ)</w:t>
            </w:r>
          </w:p>
        </w:tc>
        <w:tc>
          <w:tcPr>
            <w:tcW w:w="1134" w:type="dxa"/>
            <w:tcBorders>
              <w:top w:val="single" w:sz="4" w:space="0" w:color="auto"/>
              <w:bottom w:val="nil"/>
            </w:tcBorders>
            <w:shd w:val="clear" w:color="auto" w:fill="auto"/>
            <w:vAlign w:val="center"/>
          </w:tcPr>
          <w:p w14:paraId="7DE8D27A" w14:textId="77777777" w:rsidR="0093430E" w:rsidRPr="00354713" w:rsidRDefault="0093430E" w:rsidP="00354713">
            <w:pPr>
              <w:spacing w:after="0" w:line="480" w:lineRule="auto"/>
              <w:jc w:val="center"/>
              <w:rPr>
                <w:sz w:val="22"/>
                <w:lang w:eastAsia="x-none"/>
              </w:rPr>
            </w:pPr>
            <w:r w:rsidRPr="00354713">
              <w:rPr>
                <w:sz w:val="22"/>
                <w:lang w:eastAsia="x-none"/>
              </w:rPr>
              <w:t>P1 (PÓS)</w:t>
            </w:r>
          </w:p>
        </w:tc>
        <w:tc>
          <w:tcPr>
            <w:tcW w:w="1134" w:type="dxa"/>
            <w:tcBorders>
              <w:top w:val="single" w:sz="4" w:space="0" w:color="auto"/>
              <w:bottom w:val="nil"/>
            </w:tcBorders>
            <w:shd w:val="clear" w:color="auto" w:fill="auto"/>
            <w:vAlign w:val="center"/>
          </w:tcPr>
          <w:p w14:paraId="67DF931F" w14:textId="77777777" w:rsidR="0093430E" w:rsidRPr="00354713" w:rsidRDefault="0093430E" w:rsidP="00354713">
            <w:pPr>
              <w:spacing w:after="0" w:line="480" w:lineRule="auto"/>
              <w:jc w:val="center"/>
              <w:rPr>
                <w:sz w:val="22"/>
                <w:lang w:eastAsia="x-none"/>
              </w:rPr>
            </w:pPr>
            <w:r w:rsidRPr="00354713">
              <w:rPr>
                <w:sz w:val="22"/>
                <w:lang w:eastAsia="x-none"/>
              </w:rPr>
              <w:t>P4 (PRÉ)</w:t>
            </w:r>
          </w:p>
        </w:tc>
        <w:tc>
          <w:tcPr>
            <w:tcW w:w="1134" w:type="dxa"/>
            <w:tcBorders>
              <w:top w:val="single" w:sz="4" w:space="0" w:color="auto"/>
              <w:bottom w:val="nil"/>
            </w:tcBorders>
            <w:shd w:val="clear" w:color="auto" w:fill="auto"/>
            <w:vAlign w:val="center"/>
          </w:tcPr>
          <w:p w14:paraId="071BEF65" w14:textId="77777777" w:rsidR="0093430E" w:rsidRPr="00354713" w:rsidRDefault="0093430E" w:rsidP="00354713">
            <w:pPr>
              <w:spacing w:after="0" w:line="480" w:lineRule="auto"/>
              <w:jc w:val="center"/>
              <w:rPr>
                <w:sz w:val="22"/>
                <w:lang w:eastAsia="x-none"/>
              </w:rPr>
            </w:pPr>
            <w:r w:rsidRPr="00354713">
              <w:rPr>
                <w:sz w:val="22"/>
                <w:lang w:eastAsia="x-none"/>
              </w:rPr>
              <w:t>P4 (PÓS)</w:t>
            </w:r>
          </w:p>
        </w:tc>
      </w:tr>
      <w:tr w:rsidR="0093430E" w:rsidRPr="00354713" w14:paraId="1DD3D602" w14:textId="77777777" w:rsidTr="00354713">
        <w:tc>
          <w:tcPr>
            <w:tcW w:w="4700" w:type="dxa"/>
            <w:tcBorders>
              <w:top w:val="nil"/>
            </w:tcBorders>
            <w:shd w:val="clear" w:color="auto" w:fill="auto"/>
            <w:vAlign w:val="center"/>
          </w:tcPr>
          <w:p w14:paraId="1D1EB3BC" w14:textId="77777777" w:rsidR="0093430E" w:rsidRPr="00354713" w:rsidRDefault="0093430E" w:rsidP="00354713">
            <w:pPr>
              <w:spacing w:after="0" w:line="480" w:lineRule="auto"/>
              <w:jc w:val="center"/>
              <w:rPr>
                <w:sz w:val="22"/>
                <w:lang w:eastAsia="x-none"/>
              </w:rPr>
            </w:pPr>
            <w:r w:rsidRPr="00354713">
              <w:rPr>
                <w:sz w:val="22"/>
                <w:lang w:eastAsia="x-none"/>
              </w:rPr>
              <w:t>Reações Físicas</w:t>
            </w:r>
          </w:p>
        </w:tc>
        <w:tc>
          <w:tcPr>
            <w:tcW w:w="1134" w:type="dxa"/>
            <w:tcBorders>
              <w:top w:val="nil"/>
            </w:tcBorders>
            <w:shd w:val="clear" w:color="auto" w:fill="auto"/>
            <w:vAlign w:val="center"/>
          </w:tcPr>
          <w:p w14:paraId="3DE1E340" w14:textId="77777777" w:rsidR="0093430E" w:rsidRPr="00354713" w:rsidRDefault="0093430E" w:rsidP="00354713">
            <w:pPr>
              <w:spacing w:after="0" w:line="480" w:lineRule="auto"/>
              <w:jc w:val="center"/>
              <w:rPr>
                <w:sz w:val="22"/>
                <w:lang w:eastAsia="x-none"/>
              </w:rPr>
            </w:pPr>
            <w:r w:rsidRPr="00354713">
              <w:rPr>
                <w:sz w:val="22"/>
                <w:lang w:eastAsia="x-none"/>
              </w:rPr>
              <w:t>6</w:t>
            </w:r>
          </w:p>
        </w:tc>
        <w:tc>
          <w:tcPr>
            <w:tcW w:w="1134" w:type="dxa"/>
            <w:tcBorders>
              <w:top w:val="nil"/>
            </w:tcBorders>
            <w:shd w:val="clear" w:color="auto" w:fill="auto"/>
            <w:vAlign w:val="center"/>
          </w:tcPr>
          <w:p w14:paraId="1DD7F1AF" w14:textId="77777777" w:rsidR="0093430E" w:rsidRPr="00354713" w:rsidRDefault="0093430E" w:rsidP="00354713">
            <w:pPr>
              <w:spacing w:after="0" w:line="480" w:lineRule="auto"/>
              <w:jc w:val="center"/>
              <w:rPr>
                <w:sz w:val="22"/>
                <w:lang w:eastAsia="x-none"/>
              </w:rPr>
            </w:pPr>
            <w:r w:rsidRPr="00354713">
              <w:rPr>
                <w:sz w:val="22"/>
                <w:lang w:eastAsia="x-none"/>
              </w:rPr>
              <w:t>4</w:t>
            </w:r>
          </w:p>
        </w:tc>
        <w:tc>
          <w:tcPr>
            <w:tcW w:w="1134" w:type="dxa"/>
            <w:tcBorders>
              <w:top w:val="nil"/>
            </w:tcBorders>
            <w:shd w:val="clear" w:color="auto" w:fill="auto"/>
            <w:vAlign w:val="center"/>
          </w:tcPr>
          <w:p w14:paraId="005F7B7A" w14:textId="77777777" w:rsidR="0093430E" w:rsidRPr="00354713" w:rsidRDefault="0093430E" w:rsidP="00354713">
            <w:pPr>
              <w:spacing w:after="0" w:line="480" w:lineRule="auto"/>
              <w:jc w:val="center"/>
              <w:rPr>
                <w:sz w:val="22"/>
                <w:lang w:eastAsia="x-none"/>
              </w:rPr>
            </w:pPr>
            <w:r w:rsidRPr="00354713">
              <w:rPr>
                <w:sz w:val="22"/>
                <w:lang w:eastAsia="x-none"/>
              </w:rPr>
              <w:t>8</w:t>
            </w:r>
          </w:p>
        </w:tc>
        <w:tc>
          <w:tcPr>
            <w:tcW w:w="1134" w:type="dxa"/>
            <w:tcBorders>
              <w:top w:val="nil"/>
            </w:tcBorders>
            <w:shd w:val="clear" w:color="auto" w:fill="auto"/>
            <w:vAlign w:val="center"/>
          </w:tcPr>
          <w:p w14:paraId="6A10B3EF" w14:textId="77777777" w:rsidR="0093430E" w:rsidRPr="00354713" w:rsidRDefault="0093430E" w:rsidP="00354713">
            <w:pPr>
              <w:spacing w:after="0" w:line="480" w:lineRule="auto"/>
              <w:jc w:val="center"/>
              <w:rPr>
                <w:sz w:val="22"/>
                <w:lang w:eastAsia="x-none"/>
              </w:rPr>
            </w:pPr>
            <w:r w:rsidRPr="00354713">
              <w:rPr>
                <w:sz w:val="22"/>
                <w:lang w:eastAsia="x-none"/>
              </w:rPr>
              <w:t>5</w:t>
            </w:r>
          </w:p>
        </w:tc>
      </w:tr>
      <w:tr w:rsidR="0093430E" w:rsidRPr="00354713" w14:paraId="562DBACB" w14:textId="77777777" w:rsidTr="00354713">
        <w:tc>
          <w:tcPr>
            <w:tcW w:w="4700" w:type="dxa"/>
            <w:shd w:val="clear" w:color="auto" w:fill="auto"/>
            <w:vAlign w:val="center"/>
          </w:tcPr>
          <w:p w14:paraId="62C5C817" w14:textId="77777777" w:rsidR="0093430E" w:rsidRPr="00354713" w:rsidRDefault="0093430E" w:rsidP="00354713">
            <w:pPr>
              <w:spacing w:after="0" w:line="480" w:lineRule="auto"/>
              <w:jc w:val="center"/>
              <w:rPr>
                <w:sz w:val="22"/>
                <w:lang w:eastAsia="x-none"/>
              </w:rPr>
            </w:pPr>
            <w:r w:rsidRPr="00354713">
              <w:rPr>
                <w:sz w:val="22"/>
                <w:lang w:eastAsia="x-none"/>
              </w:rPr>
              <w:t>Reações Psicológicas</w:t>
            </w:r>
          </w:p>
        </w:tc>
        <w:tc>
          <w:tcPr>
            <w:tcW w:w="1134" w:type="dxa"/>
            <w:shd w:val="clear" w:color="auto" w:fill="auto"/>
            <w:vAlign w:val="center"/>
          </w:tcPr>
          <w:p w14:paraId="589A117E" w14:textId="77777777" w:rsidR="0093430E" w:rsidRPr="00354713" w:rsidRDefault="0093430E" w:rsidP="00354713">
            <w:pPr>
              <w:spacing w:after="0" w:line="480" w:lineRule="auto"/>
              <w:jc w:val="center"/>
              <w:rPr>
                <w:sz w:val="22"/>
                <w:lang w:eastAsia="x-none"/>
              </w:rPr>
            </w:pPr>
            <w:r w:rsidRPr="00354713">
              <w:rPr>
                <w:sz w:val="22"/>
                <w:lang w:eastAsia="x-none"/>
              </w:rPr>
              <w:t>12</w:t>
            </w:r>
          </w:p>
        </w:tc>
        <w:tc>
          <w:tcPr>
            <w:tcW w:w="1134" w:type="dxa"/>
            <w:shd w:val="clear" w:color="auto" w:fill="auto"/>
            <w:vAlign w:val="center"/>
          </w:tcPr>
          <w:p w14:paraId="299DE145" w14:textId="77777777" w:rsidR="0093430E" w:rsidRPr="00354713" w:rsidRDefault="0093430E" w:rsidP="00354713">
            <w:pPr>
              <w:spacing w:after="0" w:line="480" w:lineRule="auto"/>
              <w:jc w:val="center"/>
              <w:rPr>
                <w:sz w:val="22"/>
                <w:lang w:eastAsia="x-none"/>
              </w:rPr>
            </w:pPr>
            <w:r w:rsidRPr="00354713">
              <w:rPr>
                <w:sz w:val="22"/>
                <w:lang w:eastAsia="x-none"/>
              </w:rPr>
              <w:t>10</w:t>
            </w:r>
          </w:p>
        </w:tc>
        <w:tc>
          <w:tcPr>
            <w:tcW w:w="1134" w:type="dxa"/>
            <w:shd w:val="clear" w:color="auto" w:fill="auto"/>
            <w:vAlign w:val="center"/>
          </w:tcPr>
          <w:p w14:paraId="28D7ED62" w14:textId="77777777" w:rsidR="0093430E" w:rsidRPr="00354713" w:rsidRDefault="0093430E" w:rsidP="00354713">
            <w:pPr>
              <w:spacing w:after="0" w:line="480" w:lineRule="auto"/>
              <w:jc w:val="center"/>
              <w:rPr>
                <w:sz w:val="22"/>
                <w:lang w:eastAsia="x-none"/>
              </w:rPr>
            </w:pPr>
            <w:r w:rsidRPr="00354713">
              <w:rPr>
                <w:sz w:val="22"/>
                <w:lang w:eastAsia="x-none"/>
              </w:rPr>
              <w:t>20</w:t>
            </w:r>
          </w:p>
        </w:tc>
        <w:tc>
          <w:tcPr>
            <w:tcW w:w="1134" w:type="dxa"/>
            <w:shd w:val="clear" w:color="auto" w:fill="auto"/>
            <w:vAlign w:val="center"/>
          </w:tcPr>
          <w:p w14:paraId="7EBA8FDB" w14:textId="77777777" w:rsidR="0093430E" w:rsidRPr="00354713" w:rsidRDefault="0093430E" w:rsidP="00354713">
            <w:pPr>
              <w:spacing w:after="0" w:line="480" w:lineRule="auto"/>
              <w:jc w:val="center"/>
              <w:rPr>
                <w:sz w:val="22"/>
                <w:lang w:eastAsia="x-none"/>
              </w:rPr>
            </w:pPr>
            <w:r w:rsidRPr="00354713">
              <w:rPr>
                <w:sz w:val="22"/>
                <w:lang w:eastAsia="x-none"/>
              </w:rPr>
              <w:t>15</w:t>
            </w:r>
          </w:p>
        </w:tc>
      </w:tr>
      <w:tr w:rsidR="0093430E" w:rsidRPr="00354713" w14:paraId="027D6090" w14:textId="77777777" w:rsidTr="00354713">
        <w:tc>
          <w:tcPr>
            <w:tcW w:w="4700" w:type="dxa"/>
            <w:shd w:val="clear" w:color="auto" w:fill="auto"/>
            <w:vAlign w:val="center"/>
          </w:tcPr>
          <w:p w14:paraId="3363EFDD" w14:textId="77777777" w:rsidR="0093430E" w:rsidRPr="00354713" w:rsidRDefault="0093430E" w:rsidP="00354713">
            <w:pPr>
              <w:spacing w:after="0" w:line="480" w:lineRule="auto"/>
              <w:jc w:val="center"/>
              <w:rPr>
                <w:sz w:val="22"/>
                <w:lang w:eastAsia="x-none"/>
              </w:rPr>
            </w:pPr>
            <w:r w:rsidRPr="00354713">
              <w:rPr>
                <w:sz w:val="22"/>
                <w:lang w:eastAsia="x-none"/>
              </w:rPr>
              <w:t>Reações Psicológicas com componente depressivo</w:t>
            </w:r>
          </w:p>
        </w:tc>
        <w:tc>
          <w:tcPr>
            <w:tcW w:w="1134" w:type="dxa"/>
            <w:shd w:val="clear" w:color="auto" w:fill="auto"/>
            <w:vAlign w:val="center"/>
          </w:tcPr>
          <w:p w14:paraId="1BF5BD44" w14:textId="77777777" w:rsidR="0093430E" w:rsidRPr="00354713" w:rsidRDefault="0093430E" w:rsidP="00354713">
            <w:pPr>
              <w:spacing w:after="0" w:line="480" w:lineRule="auto"/>
              <w:jc w:val="center"/>
              <w:rPr>
                <w:sz w:val="22"/>
                <w:lang w:eastAsia="x-none"/>
              </w:rPr>
            </w:pPr>
            <w:r w:rsidRPr="00354713">
              <w:rPr>
                <w:sz w:val="22"/>
                <w:lang w:eastAsia="x-none"/>
              </w:rPr>
              <w:t>11</w:t>
            </w:r>
          </w:p>
        </w:tc>
        <w:tc>
          <w:tcPr>
            <w:tcW w:w="1134" w:type="dxa"/>
            <w:shd w:val="clear" w:color="auto" w:fill="auto"/>
            <w:vAlign w:val="center"/>
          </w:tcPr>
          <w:p w14:paraId="3D6A9439" w14:textId="77777777" w:rsidR="0093430E" w:rsidRPr="00354713" w:rsidRDefault="0093430E" w:rsidP="00354713">
            <w:pPr>
              <w:spacing w:after="0" w:line="480" w:lineRule="auto"/>
              <w:jc w:val="center"/>
              <w:rPr>
                <w:sz w:val="22"/>
                <w:lang w:eastAsia="x-none"/>
              </w:rPr>
            </w:pPr>
            <w:r w:rsidRPr="00354713">
              <w:rPr>
                <w:sz w:val="22"/>
                <w:lang w:eastAsia="x-none"/>
              </w:rPr>
              <w:t>10</w:t>
            </w:r>
          </w:p>
        </w:tc>
        <w:tc>
          <w:tcPr>
            <w:tcW w:w="1134" w:type="dxa"/>
            <w:shd w:val="clear" w:color="auto" w:fill="auto"/>
            <w:vAlign w:val="center"/>
          </w:tcPr>
          <w:p w14:paraId="3CC5233A" w14:textId="77777777" w:rsidR="0093430E" w:rsidRPr="00354713" w:rsidRDefault="0093430E" w:rsidP="00354713">
            <w:pPr>
              <w:spacing w:after="0" w:line="480" w:lineRule="auto"/>
              <w:jc w:val="center"/>
              <w:rPr>
                <w:sz w:val="22"/>
                <w:lang w:eastAsia="x-none"/>
              </w:rPr>
            </w:pPr>
            <w:r w:rsidRPr="00354713">
              <w:rPr>
                <w:sz w:val="22"/>
                <w:lang w:eastAsia="x-none"/>
              </w:rPr>
              <w:t>13</w:t>
            </w:r>
          </w:p>
        </w:tc>
        <w:tc>
          <w:tcPr>
            <w:tcW w:w="1134" w:type="dxa"/>
            <w:shd w:val="clear" w:color="auto" w:fill="auto"/>
            <w:vAlign w:val="center"/>
          </w:tcPr>
          <w:p w14:paraId="71E53DB6" w14:textId="77777777" w:rsidR="0093430E" w:rsidRPr="00354713" w:rsidRDefault="0093430E" w:rsidP="00354713">
            <w:pPr>
              <w:spacing w:after="0" w:line="480" w:lineRule="auto"/>
              <w:jc w:val="center"/>
              <w:rPr>
                <w:sz w:val="22"/>
                <w:lang w:eastAsia="x-none"/>
              </w:rPr>
            </w:pPr>
            <w:r w:rsidRPr="00354713">
              <w:rPr>
                <w:sz w:val="22"/>
                <w:lang w:eastAsia="x-none"/>
              </w:rPr>
              <w:t>19</w:t>
            </w:r>
          </w:p>
        </w:tc>
      </w:tr>
      <w:tr w:rsidR="0093430E" w:rsidRPr="00354713" w14:paraId="50785CE3" w14:textId="77777777" w:rsidTr="00354713">
        <w:tc>
          <w:tcPr>
            <w:tcW w:w="4700" w:type="dxa"/>
            <w:shd w:val="clear" w:color="auto" w:fill="auto"/>
            <w:vAlign w:val="center"/>
          </w:tcPr>
          <w:p w14:paraId="1EEE2817" w14:textId="77777777" w:rsidR="0093430E" w:rsidRPr="00354713" w:rsidRDefault="0093430E" w:rsidP="00354713">
            <w:pPr>
              <w:spacing w:after="0" w:line="480" w:lineRule="auto"/>
              <w:jc w:val="center"/>
              <w:rPr>
                <w:sz w:val="22"/>
                <w:lang w:eastAsia="x-none"/>
              </w:rPr>
            </w:pPr>
            <w:r w:rsidRPr="00354713">
              <w:rPr>
                <w:sz w:val="22"/>
                <w:lang w:eastAsia="x-none"/>
              </w:rPr>
              <w:t>Reações Psicofisiológicas</w:t>
            </w:r>
          </w:p>
        </w:tc>
        <w:tc>
          <w:tcPr>
            <w:tcW w:w="1134" w:type="dxa"/>
            <w:shd w:val="clear" w:color="auto" w:fill="auto"/>
            <w:vAlign w:val="center"/>
          </w:tcPr>
          <w:p w14:paraId="3184C18A" w14:textId="77777777" w:rsidR="0093430E" w:rsidRPr="00354713" w:rsidRDefault="0093430E" w:rsidP="00354713">
            <w:pPr>
              <w:spacing w:after="0" w:line="480" w:lineRule="auto"/>
              <w:jc w:val="center"/>
              <w:rPr>
                <w:sz w:val="22"/>
                <w:lang w:eastAsia="x-none"/>
              </w:rPr>
            </w:pPr>
            <w:r w:rsidRPr="00354713">
              <w:rPr>
                <w:sz w:val="22"/>
                <w:lang w:eastAsia="x-none"/>
              </w:rPr>
              <w:t>18</w:t>
            </w:r>
          </w:p>
        </w:tc>
        <w:tc>
          <w:tcPr>
            <w:tcW w:w="1134" w:type="dxa"/>
            <w:shd w:val="clear" w:color="auto" w:fill="auto"/>
            <w:vAlign w:val="center"/>
          </w:tcPr>
          <w:p w14:paraId="4D01AB0A" w14:textId="77777777" w:rsidR="0093430E" w:rsidRPr="00354713" w:rsidRDefault="0093430E" w:rsidP="00354713">
            <w:pPr>
              <w:spacing w:after="0" w:line="480" w:lineRule="auto"/>
              <w:jc w:val="center"/>
              <w:rPr>
                <w:sz w:val="22"/>
                <w:lang w:eastAsia="x-none"/>
              </w:rPr>
            </w:pPr>
            <w:r w:rsidRPr="00354713">
              <w:rPr>
                <w:sz w:val="22"/>
                <w:lang w:eastAsia="x-none"/>
              </w:rPr>
              <w:t>17</w:t>
            </w:r>
          </w:p>
        </w:tc>
        <w:tc>
          <w:tcPr>
            <w:tcW w:w="1134" w:type="dxa"/>
            <w:shd w:val="clear" w:color="auto" w:fill="auto"/>
            <w:vAlign w:val="center"/>
          </w:tcPr>
          <w:p w14:paraId="540B8BA7" w14:textId="77777777" w:rsidR="0093430E" w:rsidRPr="00354713" w:rsidRDefault="0093430E" w:rsidP="00354713">
            <w:pPr>
              <w:spacing w:after="0" w:line="480" w:lineRule="auto"/>
              <w:jc w:val="center"/>
              <w:rPr>
                <w:sz w:val="22"/>
                <w:lang w:eastAsia="x-none"/>
              </w:rPr>
            </w:pPr>
            <w:r w:rsidRPr="00354713">
              <w:rPr>
                <w:sz w:val="22"/>
                <w:lang w:eastAsia="x-none"/>
              </w:rPr>
              <w:t>11</w:t>
            </w:r>
          </w:p>
        </w:tc>
        <w:tc>
          <w:tcPr>
            <w:tcW w:w="1134" w:type="dxa"/>
            <w:shd w:val="clear" w:color="auto" w:fill="auto"/>
            <w:vAlign w:val="center"/>
          </w:tcPr>
          <w:p w14:paraId="59F96A85" w14:textId="77777777" w:rsidR="0093430E" w:rsidRPr="00354713" w:rsidRDefault="0093430E" w:rsidP="00354713">
            <w:pPr>
              <w:spacing w:after="0" w:line="480" w:lineRule="auto"/>
              <w:jc w:val="center"/>
              <w:rPr>
                <w:sz w:val="22"/>
                <w:lang w:eastAsia="x-none"/>
              </w:rPr>
            </w:pPr>
            <w:r w:rsidRPr="00354713">
              <w:rPr>
                <w:sz w:val="22"/>
                <w:lang w:eastAsia="x-none"/>
              </w:rPr>
              <w:t>6</w:t>
            </w:r>
          </w:p>
        </w:tc>
      </w:tr>
      <w:tr w:rsidR="0093430E" w:rsidRPr="00354713" w14:paraId="5CDE6CC4" w14:textId="77777777" w:rsidTr="00354713">
        <w:tc>
          <w:tcPr>
            <w:tcW w:w="4700" w:type="dxa"/>
            <w:shd w:val="clear" w:color="auto" w:fill="auto"/>
            <w:vAlign w:val="center"/>
          </w:tcPr>
          <w:p w14:paraId="349051DF" w14:textId="77777777" w:rsidR="0093430E" w:rsidRPr="00354713" w:rsidRDefault="0093430E" w:rsidP="00354713">
            <w:pPr>
              <w:spacing w:after="0" w:line="480" w:lineRule="auto"/>
              <w:jc w:val="center"/>
              <w:rPr>
                <w:sz w:val="22"/>
                <w:lang w:eastAsia="x-none"/>
              </w:rPr>
            </w:pPr>
            <w:r w:rsidRPr="00354713">
              <w:rPr>
                <w:sz w:val="22"/>
                <w:lang w:eastAsia="x-none"/>
              </w:rPr>
              <w:t>Escore Total</w:t>
            </w:r>
          </w:p>
        </w:tc>
        <w:tc>
          <w:tcPr>
            <w:tcW w:w="1134" w:type="dxa"/>
            <w:shd w:val="clear" w:color="auto" w:fill="auto"/>
            <w:vAlign w:val="center"/>
          </w:tcPr>
          <w:p w14:paraId="1FA1B6F3" w14:textId="77777777" w:rsidR="0093430E" w:rsidRPr="00354713" w:rsidRDefault="0093430E" w:rsidP="00354713">
            <w:pPr>
              <w:spacing w:after="0" w:line="480" w:lineRule="auto"/>
              <w:jc w:val="center"/>
              <w:rPr>
                <w:sz w:val="22"/>
                <w:lang w:eastAsia="x-none"/>
              </w:rPr>
            </w:pPr>
            <w:r w:rsidRPr="00354713">
              <w:rPr>
                <w:sz w:val="22"/>
                <w:lang w:eastAsia="x-none"/>
              </w:rPr>
              <w:t>47</w:t>
            </w:r>
          </w:p>
        </w:tc>
        <w:tc>
          <w:tcPr>
            <w:tcW w:w="1134" w:type="dxa"/>
            <w:shd w:val="clear" w:color="auto" w:fill="auto"/>
            <w:vAlign w:val="center"/>
          </w:tcPr>
          <w:p w14:paraId="19F44113" w14:textId="77777777" w:rsidR="0093430E" w:rsidRPr="00354713" w:rsidRDefault="0093430E" w:rsidP="00354713">
            <w:pPr>
              <w:spacing w:after="0" w:line="480" w:lineRule="auto"/>
              <w:jc w:val="center"/>
              <w:rPr>
                <w:sz w:val="22"/>
                <w:lang w:eastAsia="x-none"/>
              </w:rPr>
            </w:pPr>
            <w:r w:rsidRPr="00354713">
              <w:rPr>
                <w:sz w:val="22"/>
                <w:lang w:eastAsia="x-none"/>
              </w:rPr>
              <w:t>41</w:t>
            </w:r>
          </w:p>
        </w:tc>
        <w:tc>
          <w:tcPr>
            <w:tcW w:w="1134" w:type="dxa"/>
            <w:shd w:val="clear" w:color="auto" w:fill="auto"/>
            <w:vAlign w:val="center"/>
          </w:tcPr>
          <w:p w14:paraId="4A71439A" w14:textId="77777777" w:rsidR="0093430E" w:rsidRPr="00354713" w:rsidRDefault="0093430E" w:rsidP="00354713">
            <w:pPr>
              <w:spacing w:after="0" w:line="480" w:lineRule="auto"/>
              <w:jc w:val="center"/>
              <w:rPr>
                <w:sz w:val="22"/>
                <w:lang w:eastAsia="x-none"/>
              </w:rPr>
            </w:pPr>
            <w:r w:rsidRPr="00354713">
              <w:rPr>
                <w:sz w:val="22"/>
                <w:lang w:eastAsia="x-none"/>
              </w:rPr>
              <w:t>52</w:t>
            </w:r>
          </w:p>
        </w:tc>
        <w:tc>
          <w:tcPr>
            <w:tcW w:w="1134" w:type="dxa"/>
            <w:shd w:val="clear" w:color="auto" w:fill="auto"/>
            <w:vAlign w:val="center"/>
          </w:tcPr>
          <w:p w14:paraId="763B52A5" w14:textId="77777777" w:rsidR="0093430E" w:rsidRPr="00354713" w:rsidRDefault="0093430E" w:rsidP="00354713">
            <w:pPr>
              <w:spacing w:after="0" w:line="480" w:lineRule="auto"/>
              <w:jc w:val="center"/>
              <w:rPr>
                <w:sz w:val="22"/>
                <w:lang w:eastAsia="x-none"/>
              </w:rPr>
            </w:pPr>
            <w:r w:rsidRPr="00354713">
              <w:rPr>
                <w:sz w:val="22"/>
                <w:lang w:eastAsia="x-none"/>
              </w:rPr>
              <w:t>45</w:t>
            </w:r>
          </w:p>
        </w:tc>
      </w:tr>
      <w:tr w:rsidR="0093430E" w:rsidRPr="00354713" w14:paraId="61877C77" w14:textId="77777777" w:rsidTr="00354713">
        <w:tc>
          <w:tcPr>
            <w:tcW w:w="4700" w:type="dxa"/>
            <w:shd w:val="clear" w:color="auto" w:fill="auto"/>
            <w:vAlign w:val="center"/>
          </w:tcPr>
          <w:p w14:paraId="5BFF7989" w14:textId="77777777" w:rsidR="0093430E" w:rsidRPr="00354713" w:rsidRDefault="0093430E" w:rsidP="00354713">
            <w:pPr>
              <w:spacing w:after="0" w:line="480" w:lineRule="auto"/>
              <w:jc w:val="center"/>
              <w:rPr>
                <w:sz w:val="22"/>
                <w:lang w:eastAsia="x-none"/>
              </w:rPr>
            </w:pPr>
            <w:r w:rsidRPr="00354713">
              <w:rPr>
                <w:sz w:val="22"/>
                <w:lang w:eastAsia="x-none"/>
              </w:rPr>
              <w:t>Resultado sobre Sinais indicativos de Stress</w:t>
            </w:r>
          </w:p>
        </w:tc>
        <w:tc>
          <w:tcPr>
            <w:tcW w:w="1134" w:type="dxa"/>
            <w:shd w:val="clear" w:color="auto" w:fill="auto"/>
            <w:vAlign w:val="center"/>
          </w:tcPr>
          <w:p w14:paraId="72E670E8" w14:textId="77777777" w:rsidR="0093430E" w:rsidRPr="00354713" w:rsidRDefault="0093430E" w:rsidP="00354713">
            <w:pPr>
              <w:spacing w:after="0" w:line="480" w:lineRule="auto"/>
              <w:jc w:val="center"/>
              <w:rPr>
                <w:sz w:val="22"/>
                <w:lang w:eastAsia="x-none"/>
              </w:rPr>
            </w:pPr>
            <w:r w:rsidRPr="00354713">
              <w:rPr>
                <w:sz w:val="22"/>
                <w:lang w:eastAsia="x-none"/>
              </w:rPr>
              <w:t>Sem</w:t>
            </w:r>
          </w:p>
        </w:tc>
        <w:tc>
          <w:tcPr>
            <w:tcW w:w="1134" w:type="dxa"/>
            <w:shd w:val="clear" w:color="auto" w:fill="auto"/>
            <w:vAlign w:val="center"/>
          </w:tcPr>
          <w:p w14:paraId="0D8662F4" w14:textId="77777777" w:rsidR="0093430E" w:rsidRPr="00354713" w:rsidRDefault="0093430E" w:rsidP="00354713">
            <w:pPr>
              <w:spacing w:after="0" w:line="480" w:lineRule="auto"/>
              <w:jc w:val="center"/>
              <w:rPr>
                <w:sz w:val="22"/>
                <w:lang w:eastAsia="x-none"/>
              </w:rPr>
            </w:pPr>
            <w:r w:rsidRPr="00354713">
              <w:rPr>
                <w:sz w:val="22"/>
                <w:lang w:eastAsia="x-none"/>
              </w:rPr>
              <w:t>Sem</w:t>
            </w:r>
          </w:p>
        </w:tc>
        <w:tc>
          <w:tcPr>
            <w:tcW w:w="1134" w:type="dxa"/>
            <w:shd w:val="clear" w:color="auto" w:fill="auto"/>
            <w:vAlign w:val="center"/>
          </w:tcPr>
          <w:p w14:paraId="778EE90E" w14:textId="77777777" w:rsidR="0093430E" w:rsidRPr="00354713" w:rsidRDefault="0093430E" w:rsidP="00354713">
            <w:pPr>
              <w:spacing w:after="0" w:line="480" w:lineRule="auto"/>
              <w:jc w:val="center"/>
              <w:rPr>
                <w:sz w:val="22"/>
                <w:lang w:eastAsia="x-none"/>
              </w:rPr>
            </w:pPr>
            <w:r w:rsidRPr="00354713">
              <w:rPr>
                <w:sz w:val="22"/>
                <w:lang w:eastAsia="x-none"/>
              </w:rPr>
              <w:t>Sem</w:t>
            </w:r>
          </w:p>
        </w:tc>
        <w:tc>
          <w:tcPr>
            <w:tcW w:w="1134" w:type="dxa"/>
            <w:shd w:val="clear" w:color="auto" w:fill="auto"/>
            <w:vAlign w:val="center"/>
          </w:tcPr>
          <w:p w14:paraId="408FA3B0" w14:textId="232E2C31" w:rsidR="0093430E" w:rsidRPr="00354713" w:rsidRDefault="0093430E" w:rsidP="00354713">
            <w:pPr>
              <w:spacing w:after="0" w:line="480" w:lineRule="auto"/>
              <w:jc w:val="center"/>
              <w:rPr>
                <w:sz w:val="22"/>
                <w:lang w:eastAsia="x-none"/>
              </w:rPr>
            </w:pPr>
            <w:r w:rsidRPr="00354713">
              <w:rPr>
                <w:sz w:val="22"/>
                <w:lang w:eastAsia="x-none"/>
              </w:rPr>
              <w:t>Sem</w:t>
            </w:r>
          </w:p>
        </w:tc>
      </w:tr>
    </w:tbl>
    <w:p w14:paraId="25BEBFCB" w14:textId="417DA959" w:rsidR="00DB6205" w:rsidRDefault="00DB6205" w:rsidP="00E35FB3">
      <w:pPr>
        <w:spacing w:after="0" w:line="480" w:lineRule="auto"/>
        <w:jc w:val="center"/>
        <w:rPr>
          <w:b/>
          <w:szCs w:val="24"/>
        </w:rPr>
      </w:pPr>
    </w:p>
    <w:sectPr w:rsidR="00DB6205" w:rsidSect="00234FCF">
      <w:headerReference w:type="default" r:id="rId26"/>
      <w:pgSz w:w="11906" w:h="16838"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40840" w14:textId="77777777" w:rsidR="003F36A3" w:rsidRDefault="003F36A3" w:rsidP="004C4377">
      <w:pPr>
        <w:spacing w:after="0" w:line="240" w:lineRule="auto"/>
      </w:pPr>
      <w:r>
        <w:separator/>
      </w:r>
    </w:p>
  </w:endnote>
  <w:endnote w:type="continuationSeparator" w:id="0">
    <w:p w14:paraId="4C3398EA" w14:textId="77777777" w:rsidR="003F36A3" w:rsidRDefault="003F36A3" w:rsidP="004C4377">
      <w:pPr>
        <w:spacing w:after="0" w:line="240" w:lineRule="auto"/>
      </w:pPr>
      <w:r>
        <w:continuationSeparator/>
      </w:r>
    </w:p>
  </w:endnote>
  <w:endnote w:type="continuationNotice" w:id="1">
    <w:p w14:paraId="6E84140D" w14:textId="77777777" w:rsidR="003F36A3" w:rsidRDefault="003F36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DFA5D" w14:textId="77777777" w:rsidR="003F36A3" w:rsidRDefault="003F36A3" w:rsidP="004C4377">
      <w:pPr>
        <w:spacing w:after="0" w:line="240" w:lineRule="auto"/>
      </w:pPr>
      <w:r>
        <w:separator/>
      </w:r>
    </w:p>
  </w:footnote>
  <w:footnote w:type="continuationSeparator" w:id="0">
    <w:p w14:paraId="6612A07C" w14:textId="77777777" w:rsidR="003F36A3" w:rsidRDefault="003F36A3" w:rsidP="004C4377">
      <w:pPr>
        <w:spacing w:after="0" w:line="240" w:lineRule="auto"/>
      </w:pPr>
      <w:r>
        <w:continuationSeparator/>
      </w:r>
    </w:p>
  </w:footnote>
  <w:footnote w:type="continuationNotice" w:id="1">
    <w:p w14:paraId="68C97CCD" w14:textId="77777777" w:rsidR="003F36A3" w:rsidRDefault="003F36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27CF" w14:textId="0C6BE941" w:rsidR="0023308A" w:rsidRDefault="0023308A">
    <w:pPr>
      <w:pStyle w:val="Cabealho"/>
      <w:jc w:val="right"/>
    </w:pPr>
    <w:r>
      <w:fldChar w:fldCharType="begin"/>
    </w:r>
    <w:r>
      <w:instrText>PAGE   \* MERGEFORMAT</w:instrText>
    </w:r>
    <w:r>
      <w:fldChar w:fldCharType="separate"/>
    </w:r>
    <w:r w:rsidR="00190003">
      <w:rPr>
        <w:noProof/>
      </w:rPr>
      <w:t>1</w:t>
    </w:r>
    <w:r>
      <w:fldChar w:fldCharType="end"/>
    </w:r>
  </w:p>
  <w:p w14:paraId="2273E04E" w14:textId="77777777" w:rsidR="0023308A" w:rsidRDefault="002330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466"/>
    <w:multiLevelType w:val="hybridMultilevel"/>
    <w:tmpl w:val="BBAE831C"/>
    <w:lvl w:ilvl="0" w:tplc="7E40CE6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F0456"/>
    <w:multiLevelType w:val="hybridMultilevel"/>
    <w:tmpl w:val="A80EA0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BA0DF4"/>
    <w:multiLevelType w:val="hybridMultilevel"/>
    <w:tmpl w:val="D12AF2A2"/>
    <w:lvl w:ilvl="0" w:tplc="EC7CD1CA">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B9071A"/>
    <w:multiLevelType w:val="hybridMultilevel"/>
    <w:tmpl w:val="C004F656"/>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 w15:restartNumberingAfterBreak="0">
    <w:nsid w:val="09CE44D0"/>
    <w:multiLevelType w:val="hybridMultilevel"/>
    <w:tmpl w:val="08727B96"/>
    <w:lvl w:ilvl="0" w:tplc="8AEAC5A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FD4344"/>
    <w:multiLevelType w:val="hybridMultilevel"/>
    <w:tmpl w:val="F9AAAE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CE5931"/>
    <w:multiLevelType w:val="hybridMultilevel"/>
    <w:tmpl w:val="7EE233DE"/>
    <w:lvl w:ilvl="0" w:tplc="32B242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F12BEB"/>
    <w:multiLevelType w:val="hybridMultilevel"/>
    <w:tmpl w:val="2458AD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3F24D81"/>
    <w:multiLevelType w:val="hybridMultilevel"/>
    <w:tmpl w:val="01F2DD7C"/>
    <w:lvl w:ilvl="0" w:tplc="0416000D">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9" w15:restartNumberingAfterBreak="0">
    <w:nsid w:val="154654E5"/>
    <w:multiLevelType w:val="hybridMultilevel"/>
    <w:tmpl w:val="DABCF1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97671F"/>
    <w:multiLevelType w:val="hybridMultilevel"/>
    <w:tmpl w:val="20B06A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BB06D77"/>
    <w:multiLevelType w:val="hybridMultilevel"/>
    <w:tmpl w:val="815E59A4"/>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1D1563BE"/>
    <w:multiLevelType w:val="hybridMultilevel"/>
    <w:tmpl w:val="F8F0C6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6304AC3"/>
    <w:multiLevelType w:val="hybridMultilevel"/>
    <w:tmpl w:val="A5A2D476"/>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63E4891"/>
    <w:multiLevelType w:val="hybridMultilevel"/>
    <w:tmpl w:val="69CEA3E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F36CFE"/>
    <w:multiLevelType w:val="hybridMultilevel"/>
    <w:tmpl w:val="C5BC64A6"/>
    <w:lvl w:ilvl="0" w:tplc="CAAE2C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FE7DFC"/>
    <w:multiLevelType w:val="hybridMultilevel"/>
    <w:tmpl w:val="1808348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2AB87F5A"/>
    <w:multiLevelType w:val="hybridMultilevel"/>
    <w:tmpl w:val="F160B106"/>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2CA91C7F"/>
    <w:multiLevelType w:val="hybridMultilevel"/>
    <w:tmpl w:val="0924EB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5C3430F"/>
    <w:multiLevelType w:val="hybridMultilevel"/>
    <w:tmpl w:val="41FA8022"/>
    <w:lvl w:ilvl="0" w:tplc="65C80D2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E65ED3"/>
    <w:multiLevelType w:val="hybridMultilevel"/>
    <w:tmpl w:val="ADD08C4A"/>
    <w:lvl w:ilvl="0" w:tplc="3A52A6C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9C4522D"/>
    <w:multiLevelType w:val="hybridMultilevel"/>
    <w:tmpl w:val="AE9E8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E004FF1"/>
    <w:multiLevelType w:val="hybridMultilevel"/>
    <w:tmpl w:val="1C5EAE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042686D"/>
    <w:multiLevelType w:val="hybridMultilevel"/>
    <w:tmpl w:val="0D280BC8"/>
    <w:lvl w:ilvl="0" w:tplc="F830D2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AE5819"/>
    <w:multiLevelType w:val="hybridMultilevel"/>
    <w:tmpl w:val="D38E9C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5673A7D"/>
    <w:multiLevelType w:val="hybridMultilevel"/>
    <w:tmpl w:val="8AF09A30"/>
    <w:lvl w:ilvl="0" w:tplc="2F24CB94">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9173C6"/>
    <w:multiLevelType w:val="hybridMultilevel"/>
    <w:tmpl w:val="28BC3E52"/>
    <w:lvl w:ilvl="0" w:tplc="BFFA72E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D64E2A"/>
    <w:multiLevelType w:val="hybridMultilevel"/>
    <w:tmpl w:val="35463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B4C66E4"/>
    <w:multiLevelType w:val="hybridMultilevel"/>
    <w:tmpl w:val="1C5AF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E124D80"/>
    <w:multiLevelType w:val="hybridMultilevel"/>
    <w:tmpl w:val="16D2D2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145307"/>
    <w:multiLevelType w:val="hybridMultilevel"/>
    <w:tmpl w:val="9FAC03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58731C"/>
    <w:multiLevelType w:val="hybridMultilevel"/>
    <w:tmpl w:val="98EE6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2136DBB"/>
    <w:multiLevelType w:val="hybridMultilevel"/>
    <w:tmpl w:val="F6BE81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5282660"/>
    <w:multiLevelType w:val="hybridMultilevel"/>
    <w:tmpl w:val="A31A89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70074D7"/>
    <w:multiLevelType w:val="hybridMultilevel"/>
    <w:tmpl w:val="9D02E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C111697"/>
    <w:multiLevelType w:val="hybridMultilevel"/>
    <w:tmpl w:val="889A1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C2C1C4F"/>
    <w:multiLevelType w:val="hybridMultilevel"/>
    <w:tmpl w:val="77403A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C815386"/>
    <w:multiLevelType w:val="hybridMultilevel"/>
    <w:tmpl w:val="475288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E4D3E52"/>
    <w:multiLevelType w:val="hybridMultilevel"/>
    <w:tmpl w:val="0DFE4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7362E6A"/>
    <w:multiLevelType w:val="hybridMultilevel"/>
    <w:tmpl w:val="D4704C6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95B6656"/>
    <w:multiLevelType w:val="hybridMultilevel"/>
    <w:tmpl w:val="42565728"/>
    <w:lvl w:ilvl="0" w:tplc="7B60AD5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
  </w:num>
  <w:num w:numId="2">
    <w:abstractNumId w:val="25"/>
  </w:num>
  <w:num w:numId="3">
    <w:abstractNumId w:val="31"/>
  </w:num>
  <w:num w:numId="4">
    <w:abstractNumId w:val="11"/>
  </w:num>
  <w:num w:numId="5">
    <w:abstractNumId w:val="21"/>
  </w:num>
  <w:num w:numId="6">
    <w:abstractNumId w:val="38"/>
  </w:num>
  <w:num w:numId="7">
    <w:abstractNumId w:val="8"/>
  </w:num>
  <w:num w:numId="8">
    <w:abstractNumId w:val="10"/>
  </w:num>
  <w:num w:numId="9">
    <w:abstractNumId w:val="4"/>
  </w:num>
  <w:num w:numId="10">
    <w:abstractNumId w:val="12"/>
  </w:num>
  <w:num w:numId="11">
    <w:abstractNumId w:val="34"/>
  </w:num>
  <w:num w:numId="12">
    <w:abstractNumId w:val="24"/>
  </w:num>
  <w:num w:numId="13">
    <w:abstractNumId w:val="33"/>
  </w:num>
  <w:num w:numId="14">
    <w:abstractNumId w:val="35"/>
  </w:num>
  <w:num w:numId="15">
    <w:abstractNumId w:val="27"/>
  </w:num>
  <w:num w:numId="16">
    <w:abstractNumId w:val="5"/>
  </w:num>
  <w:num w:numId="17">
    <w:abstractNumId w:val="37"/>
  </w:num>
  <w:num w:numId="18">
    <w:abstractNumId w:val="18"/>
  </w:num>
  <w:num w:numId="19">
    <w:abstractNumId w:val="1"/>
  </w:num>
  <w:num w:numId="20">
    <w:abstractNumId w:val="17"/>
  </w:num>
  <w:num w:numId="21">
    <w:abstractNumId w:val="22"/>
  </w:num>
  <w:num w:numId="22">
    <w:abstractNumId w:val="3"/>
  </w:num>
  <w:num w:numId="23">
    <w:abstractNumId w:val="14"/>
  </w:num>
  <w:num w:numId="24">
    <w:abstractNumId w:val="29"/>
  </w:num>
  <w:num w:numId="25">
    <w:abstractNumId w:val="36"/>
  </w:num>
  <w:num w:numId="26">
    <w:abstractNumId w:val="28"/>
  </w:num>
  <w:num w:numId="27">
    <w:abstractNumId w:val="7"/>
  </w:num>
  <w:num w:numId="28">
    <w:abstractNumId w:val="13"/>
  </w:num>
  <w:num w:numId="29">
    <w:abstractNumId w:val="9"/>
  </w:num>
  <w:num w:numId="30">
    <w:abstractNumId w:val="16"/>
  </w:num>
  <w:num w:numId="31">
    <w:abstractNumId w:val="32"/>
  </w:num>
  <w:num w:numId="32">
    <w:abstractNumId w:val="23"/>
  </w:num>
  <w:num w:numId="33">
    <w:abstractNumId w:val="19"/>
  </w:num>
  <w:num w:numId="34">
    <w:abstractNumId w:val="40"/>
  </w:num>
  <w:num w:numId="35">
    <w:abstractNumId w:val="20"/>
  </w:num>
  <w:num w:numId="36">
    <w:abstractNumId w:val="15"/>
  </w:num>
  <w:num w:numId="37">
    <w:abstractNumId w:val="26"/>
  </w:num>
  <w:num w:numId="38">
    <w:abstractNumId w:val="0"/>
  </w:num>
  <w:num w:numId="39">
    <w:abstractNumId w:val="6"/>
  </w:num>
  <w:num w:numId="40">
    <w:abstractNumId w:val="3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FB"/>
    <w:rsid w:val="000003CC"/>
    <w:rsid w:val="00000AA2"/>
    <w:rsid w:val="00001973"/>
    <w:rsid w:val="00001F83"/>
    <w:rsid w:val="00003526"/>
    <w:rsid w:val="000065B4"/>
    <w:rsid w:val="00010F81"/>
    <w:rsid w:val="00014B12"/>
    <w:rsid w:val="00015B34"/>
    <w:rsid w:val="00020FDC"/>
    <w:rsid w:val="00021C98"/>
    <w:rsid w:val="00023B26"/>
    <w:rsid w:val="00023D67"/>
    <w:rsid w:val="00026808"/>
    <w:rsid w:val="000315AD"/>
    <w:rsid w:val="00032DD9"/>
    <w:rsid w:val="00035AAD"/>
    <w:rsid w:val="00040533"/>
    <w:rsid w:val="00041AF9"/>
    <w:rsid w:val="00043229"/>
    <w:rsid w:val="00053CBF"/>
    <w:rsid w:val="000557EE"/>
    <w:rsid w:val="0005630C"/>
    <w:rsid w:val="00057640"/>
    <w:rsid w:val="00065A23"/>
    <w:rsid w:val="00073086"/>
    <w:rsid w:val="00073ADA"/>
    <w:rsid w:val="0007553E"/>
    <w:rsid w:val="0007679C"/>
    <w:rsid w:val="00076E39"/>
    <w:rsid w:val="000828FD"/>
    <w:rsid w:val="000829D8"/>
    <w:rsid w:val="0008542F"/>
    <w:rsid w:val="00085D10"/>
    <w:rsid w:val="00087D6F"/>
    <w:rsid w:val="0009034A"/>
    <w:rsid w:val="00093849"/>
    <w:rsid w:val="00093B02"/>
    <w:rsid w:val="00093DFF"/>
    <w:rsid w:val="000942DD"/>
    <w:rsid w:val="000949F9"/>
    <w:rsid w:val="00095975"/>
    <w:rsid w:val="000A3CE3"/>
    <w:rsid w:val="000A5825"/>
    <w:rsid w:val="000A6EFE"/>
    <w:rsid w:val="000B11EA"/>
    <w:rsid w:val="000B2169"/>
    <w:rsid w:val="000B231B"/>
    <w:rsid w:val="000B42CB"/>
    <w:rsid w:val="000B5757"/>
    <w:rsid w:val="000B61C6"/>
    <w:rsid w:val="000B7B22"/>
    <w:rsid w:val="000C2C3D"/>
    <w:rsid w:val="000C3D4A"/>
    <w:rsid w:val="000C4517"/>
    <w:rsid w:val="000D2E6A"/>
    <w:rsid w:val="000D46B5"/>
    <w:rsid w:val="000D4A9A"/>
    <w:rsid w:val="000E17EB"/>
    <w:rsid w:val="000E4431"/>
    <w:rsid w:val="000E7C05"/>
    <w:rsid w:val="000F2422"/>
    <w:rsid w:val="000F3086"/>
    <w:rsid w:val="000F44BB"/>
    <w:rsid w:val="000F56A8"/>
    <w:rsid w:val="000F67C1"/>
    <w:rsid w:val="001014C1"/>
    <w:rsid w:val="00101F7F"/>
    <w:rsid w:val="00106488"/>
    <w:rsid w:val="00110C88"/>
    <w:rsid w:val="00111E0A"/>
    <w:rsid w:val="001149CC"/>
    <w:rsid w:val="00120C9B"/>
    <w:rsid w:val="00121A31"/>
    <w:rsid w:val="00124A59"/>
    <w:rsid w:val="00124B46"/>
    <w:rsid w:val="00125923"/>
    <w:rsid w:val="00125D20"/>
    <w:rsid w:val="0013062E"/>
    <w:rsid w:val="00133147"/>
    <w:rsid w:val="0013536B"/>
    <w:rsid w:val="00136015"/>
    <w:rsid w:val="00140A84"/>
    <w:rsid w:val="00140D54"/>
    <w:rsid w:val="00144132"/>
    <w:rsid w:val="00146F17"/>
    <w:rsid w:val="00151096"/>
    <w:rsid w:val="001515A1"/>
    <w:rsid w:val="00152E52"/>
    <w:rsid w:val="00153C88"/>
    <w:rsid w:val="00157F26"/>
    <w:rsid w:val="00160322"/>
    <w:rsid w:val="00160926"/>
    <w:rsid w:val="00162E72"/>
    <w:rsid w:val="00163D06"/>
    <w:rsid w:val="00171B00"/>
    <w:rsid w:val="00173564"/>
    <w:rsid w:val="00173DD1"/>
    <w:rsid w:val="00175149"/>
    <w:rsid w:val="00181F37"/>
    <w:rsid w:val="00184169"/>
    <w:rsid w:val="00184628"/>
    <w:rsid w:val="0018676E"/>
    <w:rsid w:val="00190003"/>
    <w:rsid w:val="00192481"/>
    <w:rsid w:val="00195BC2"/>
    <w:rsid w:val="001A0784"/>
    <w:rsid w:val="001A11C7"/>
    <w:rsid w:val="001A1207"/>
    <w:rsid w:val="001A1838"/>
    <w:rsid w:val="001A200E"/>
    <w:rsid w:val="001A2AF9"/>
    <w:rsid w:val="001B0472"/>
    <w:rsid w:val="001B2802"/>
    <w:rsid w:val="001B2A93"/>
    <w:rsid w:val="001B575D"/>
    <w:rsid w:val="001B60DF"/>
    <w:rsid w:val="001C1793"/>
    <w:rsid w:val="001C1862"/>
    <w:rsid w:val="001C1ED1"/>
    <w:rsid w:val="001C3202"/>
    <w:rsid w:val="001C36FD"/>
    <w:rsid w:val="001C40A9"/>
    <w:rsid w:val="001D0793"/>
    <w:rsid w:val="001D07F7"/>
    <w:rsid w:val="001D0CB5"/>
    <w:rsid w:val="001D1C89"/>
    <w:rsid w:val="001D3B5F"/>
    <w:rsid w:val="001D7963"/>
    <w:rsid w:val="001D7BE2"/>
    <w:rsid w:val="001D7C04"/>
    <w:rsid w:val="001E0232"/>
    <w:rsid w:val="001E12E5"/>
    <w:rsid w:val="001E7F75"/>
    <w:rsid w:val="001F13F3"/>
    <w:rsid w:val="001F2253"/>
    <w:rsid w:val="001F4E4B"/>
    <w:rsid w:val="001F5933"/>
    <w:rsid w:val="001F642C"/>
    <w:rsid w:val="001F718F"/>
    <w:rsid w:val="0020078F"/>
    <w:rsid w:val="00200D05"/>
    <w:rsid w:val="0020256E"/>
    <w:rsid w:val="002032F5"/>
    <w:rsid w:val="002055C4"/>
    <w:rsid w:val="00206C9A"/>
    <w:rsid w:val="00207910"/>
    <w:rsid w:val="00210B6F"/>
    <w:rsid w:val="002122C7"/>
    <w:rsid w:val="00214843"/>
    <w:rsid w:val="00215F22"/>
    <w:rsid w:val="00217743"/>
    <w:rsid w:val="00220855"/>
    <w:rsid w:val="002253CA"/>
    <w:rsid w:val="00225E8A"/>
    <w:rsid w:val="00226C31"/>
    <w:rsid w:val="00231513"/>
    <w:rsid w:val="00231EA6"/>
    <w:rsid w:val="0023242E"/>
    <w:rsid w:val="0023308A"/>
    <w:rsid w:val="00233280"/>
    <w:rsid w:val="0023420B"/>
    <w:rsid w:val="00234FCF"/>
    <w:rsid w:val="00235BF1"/>
    <w:rsid w:val="00242F27"/>
    <w:rsid w:val="002464A5"/>
    <w:rsid w:val="00250EAC"/>
    <w:rsid w:val="00252E7A"/>
    <w:rsid w:val="002534F4"/>
    <w:rsid w:val="00260247"/>
    <w:rsid w:val="00263C77"/>
    <w:rsid w:val="00264ED8"/>
    <w:rsid w:val="002668AA"/>
    <w:rsid w:val="0027053E"/>
    <w:rsid w:val="00271A8E"/>
    <w:rsid w:val="00276E6A"/>
    <w:rsid w:val="00277E41"/>
    <w:rsid w:val="00283049"/>
    <w:rsid w:val="00287E44"/>
    <w:rsid w:val="002909C8"/>
    <w:rsid w:val="00290E72"/>
    <w:rsid w:val="00292BD1"/>
    <w:rsid w:val="00292E3F"/>
    <w:rsid w:val="00293339"/>
    <w:rsid w:val="00293358"/>
    <w:rsid w:val="0029579E"/>
    <w:rsid w:val="00295C35"/>
    <w:rsid w:val="002A26D5"/>
    <w:rsid w:val="002A4897"/>
    <w:rsid w:val="002A6EE6"/>
    <w:rsid w:val="002A7596"/>
    <w:rsid w:val="002A798B"/>
    <w:rsid w:val="002C0EB4"/>
    <w:rsid w:val="002C14AF"/>
    <w:rsid w:val="002C5499"/>
    <w:rsid w:val="002D1189"/>
    <w:rsid w:val="002D15C8"/>
    <w:rsid w:val="002D2DF5"/>
    <w:rsid w:val="002D328C"/>
    <w:rsid w:val="002D5968"/>
    <w:rsid w:val="002D5AE5"/>
    <w:rsid w:val="002E05B2"/>
    <w:rsid w:val="002E1F3E"/>
    <w:rsid w:val="002E2345"/>
    <w:rsid w:val="002E391A"/>
    <w:rsid w:val="002E3EB1"/>
    <w:rsid w:val="002E756C"/>
    <w:rsid w:val="002E79C9"/>
    <w:rsid w:val="002F1229"/>
    <w:rsid w:val="002F2FDB"/>
    <w:rsid w:val="002F42D9"/>
    <w:rsid w:val="003039EF"/>
    <w:rsid w:val="00305154"/>
    <w:rsid w:val="00305551"/>
    <w:rsid w:val="00305F6B"/>
    <w:rsid w:val="00311809"/>
    <w:rsid w:val="00311C16"/>
    <w:rsid w:val="00316D12"/>
    <w:rsid w:val="0032094C"/>
    <w:rsid w:val="00321F8D"/>
    <w:rsid w:val="0032632E"/>
    <w:rsid w:val="00331D7A"/>
    <w:rsid w:val="003336DF"/>
    <w:rsid w:val="003338D8"/>
    <w:rsid w:val="00334732"/>
    <w:rsid w:val="00335721"/>
    <w:rsid w:val="00336AE4"/>
    <w:rsid w:val="00340229"/>
    <w:rsid w:val="00341474"/>
    <w:rsid w:val="00341E3E"/>
    <w:rsid w:val="00343E18"/>
    <w:rsid w:val="00344235"/>
    <w:rsid w:val="00347468"/>
    <w:rsid w:val="00353EA9"/>
    <w:rsid w:val="00354713"/>
    <w:rsid w:val="003573B3"/>
    <w:rsid w:val="0036249A"/>
    <w:rsid w:val="00364515"/>
    <w:rsid w:val="00364C24"/>
    <w:rsid w:val="00367248"/>
    <w:rsid w:val="003726ED"/>
    <w:rsid w:val="00375366"/>
    <w:rsid w:val="0037625F"/>
    <w:rsid w:val="00381100"/>
    <w:rsid w:val="00382520"/>
    <w:rsid w:val="00382DB7"/>
    <w:rsid w:val="003831EA"/>
    <w:rsid w:val="00391AD2"/>
    <w:rsid w:val="00392C84"/>
    <w:rsid w:val="00393B41"/>
    <w:rsid w:val="003940E8"/>
    <w:rsid w:val="00394398"/>
    <w:rsid w:val="0039540E"/>
    <w:rsid w:val="003A1FE3"/>
    <w:rsid w:val="003A279E"/>
    <w:rsid w:val="003A29EF"/>
    <w:rsid w:val="003A54A9"/>
    <w:rsid w:val="003A7B87"/>
    <w:rsid w:val="003A7E13"/>
    <w:rsid w:val="003B0566"/>
    <w:rsid w:val="003B2011"/>
    <w:rsid w:val="003B6D36"/>
    <w:rsid w:val="003C56D1"/>
    <w:rsid w:val="003C5AF9"/>
    <w:rsid w:val="003D1D47"/>
    <w:rsid w:val="003D4231"/>
    <w:rsid w:val="003D5F70"/>
    <w:rsid w:val="003E0DE7"/>
    <w:rsid w:val="003F06F2"/>
    <w:rsid w:val="003F36A3"/>
    <w:rsid w:val="003F7C88"/>
    <w:rsid w:val="0040226C"/>
    <w:rsid w:val="0040325F"/>
    <w:rsid w:val="00403434"/>
    <w:rsid w:val="0040525B"/>
    <w:rsid w:val="00411BDB"/>
    <w:rsid w:val="00411E43"/>
    <w:rsid w:val="00413783"/>
    <w:rsid w:val="0041387C"/>
    <w:rsid w:val="00413A44"/>
    <w:rsid w:val="004177C9"/>
    <w:rsid w:val="00420D75"/>
    <w:rsid w:val="00425E2D"/>
    <w:rsid w:val="0043029F"/>
    <w:rsid w:val="00430487"/>
    <w:rsid w:val="00434881"/>
    <w:rsid w:val="00436A3F"/>
    <w:rsid w:val="00442E1E"/>
    <w:rsid w:val="00446800"/>
    <w:rsid w:val="004502A0"/>
    <w:rsid w:val="0045039E"/>
    <w:rsid w:val="0045192D"/>
    <w:rsid w:val="0045572E"/>
    <w:rsid w:val="00463342"/>
    <w:rsid w:val="00463508"/>
    <w:rsid w:val="00466D8C"/>
    <w:rsid w:val="0047194F"/>
    <w:rsid w:val="0047217B"/>
    <w:rsid w:val="00472301"/>
    <w:rsid w:val="00472873"/>
    <w:rsid w:val="00472F1C"/>
    <w:rsid w:val="00476558"/>
    <w:rsid w:val="004775C6"/>
    <w:rsid w:val="004777F3"/>
    <w:rsid w:val="0048111C"/>
    <w:rsid w:val="00485C4F"/>
    <w:rsid w:val="004874D6"/>
    <w:rsid w:val="00490791"/>
    <w:rsid w:val="0049325A"/>
    <w:rsid w:val="00494BEB"/>
    <w:rsid w:val="00494CE3"/>
    <w:rsid w:val="00494ECA"/>
    <w:rsid w:val="0049504E"/>
    <w:rsid w:val="0049506C"/>
    <w:rsid w:val="0049628F"/>
    <w:rsid w:val="0049636A"/>
    <w:rsid w:val="00497810"/>
    <w:rsid w:val="004A2C94"/>
    <w:rsid w:val="004A36EE"/>
    <w:rsid w:val="004A4245"/>
    <w:rsid w:val="004A49A4"/>
    <w:rsid w:val="004A4B7B"/>
    <w:rsid w:val="004A6414"/>
    <w:rsid w:val="004A6BB6"/>
    <w:rsid w:val="004B0BC8"/>
    <w:rsid w:val="004B315B"/>
    <w:rsid w:val="004B4F32"/>
    <w:rsid w:val="004B6410"/>
    <w:rsid w:val="004C3CFB"/>
    <w:rsid w:val="004C3E25"/>
    <w:rsid w:val="004C4377"/>
    <w:rsid w:val="004C5725"/>
    <w:rsid w:val="004C7255"/>
    <w:rsid w:val="004D14EF"/>
    <w:rsid w:val="004D1594"/>
    <w:rsid w:val="004D2808"/>
    <w:rsid w:val="004D2DB1"/>
    <w:rsid w:val="004D569B"/>
    <w:rsid w:val="004D7BD8"/>
    <w:rsid w:val="004E08E0"/>
    <w:rsid w:val="004E0992"/>
    <w:rsid w:val="004E109A"/>
    <w:rsid w:val="004E1381"/>
    <w:rsid w:val="004E2BE3"/>
    <w:rsid w:val="004E5A40"/>
    <w:rsid w:val="004E7D8A"/>
    <w:rsid w:val="004F30B6"/>
    <w:rsid w:val="004F4F10"/>
    <w:rsid w:val="00500BF7"/>
    <w:rsid w:val="00500C90"/>
    <w:rsid w:val="00501950"/>
    <w:rsid w:val="005045E2"/>
    <w:rsid w:val="00504D87"/>
    <w:rsid w:val="005062EE"/>
    <w:rsid w:val="00507F9B"/>
    <w:rsid w:val="00512B0F"/>
    <w:rsid w:val="005153DF"/>
    <w:rsid w:val="00515EF3"/>
    <w:rsid w:val="00517C90"/>
    <w:rsid w:val="00520218"/>
    <w:rsid w:val="00520608"/>
    <w:rsid w:val="00523CE7"/>
    <w:rsid w:val="005250B0"/>
    <w:rsid w:val="00525B67"/>
    <w:rsid w:val="005266DA"/>
    <w:rsid w:val="00530CF6"/>
    <w:rsid w:val="00531A61"/>
    <w:rsid w:val="0053250B"/>
    <w:rsid w:val="00532759"/>
    <w:rsid w:val="00533ECA"/>
    <w:rsid w:val="0054036F"/>
    <w:rsid w:val="005410E4"/>
    <w:rsid w:val="005416B7"/>
    <w:rsid w:val="00541B27"/>
    <w:rsid w:val="00542C4D"/>
    <w:rsid w:val="00542FFF"/>
    <w:rsid w:val="0054417D"/>
    <w:rsid w:val="00544BE8"/>
    <w:rsid w:val="0054580A"/>
    <w:rsid w:val="00547406"/>
    <w:rsid w:val="00547ECA"/>
    <w:rsid w:val="00547FBC"/>
    <w:rsid w:val="00551647"/>
    <w:rsid w:val="005535FB"/>
    <w:rsid w:val="00556142"/>
    <w:rsid w:val="005565EF"/>
    <w:rsid w:val="005664C8"/>
    <w:rsid w:val="00567755"/>
    <w:rsid w:val="00567EF2"/>
    <w:rsid w:val="005713C5"/>
    <w:rsid w:val="00571473"/>
    <w:rsid w:val="0057222C"/>
    <w:rsid w:val="00572C51"/>
    <w:rsid w:val="005757ED"/>
    <w:rsid w:val="0057656B"/>
    <w:rsid w:val="00581BEA"/>
    <w:rsid w:val="005825EA"/>
    <w:rsid w:val="0058434A"/>
    <w:rsid w:val="005924CC"/>
    <w:rsid w:val="0059268C"/>
    <w:rsid w:val="00593110"/>
    <w:rsid w:val="00593D53"/>
    <w:rsid w:val="00594C8A"/>
    <w:rsid w:val="005A2FDD"/>
    <w:rsid w:val="005A3330"/>
    <w:rsid w:val="005B00AE"/>
    <w:rsid w:val="005B30F9"/>
    <w:rsid w:val="005B4A72"/>
    <w:rsid w:val="005B4F2D"/>
    <w:rsid w:val="005B5AE1"/>
    <w:rsid w:val="005B63E8"/>
    <w:rsid w:val="005B77AB"/>
    <w:rsid w:val="005C0973"/>
    <w:rsid w:val="005C12C7"/>
    <w:rsid w:val="005C1569"/>
    <w:rsid w:val="005C3C48"/>
    <w:rsid w:val="005C6425"/>
    <w:rsid w:val="005D1344"/>
    <w:rsid w:val="005D2978"/>
    <w:rsid w:val="005D4585"/>
    <w:rsid w:val="005D4BE8"/>
    <w:rsid w:val="005E4936"/>
    <w:rsid w:val="005E54A4"/>
    <w:rsid w:val="005E58EE"/>
    <w:rsid w:val="005E5E1C"/>
    <w:rsid w:val="005F2624"/>
    <w:rsid w:val="005F4186"/>
    <w:rsid w:val="005F6C8F"/>
    <w:rsid w:val="0060045D"/>
    <w:rsid w:val="00601AC0"/>
    <w:rsid w:val="00602CF2"/>
    <w:rsid w:val="00603000"/>
    <w:rsid w:val="0060753D"/>
    <w:rsid w:val="00607E93"/>
    <w:rsid w:val="006107C5"/>
    <w:rsid w:val="006124E1"/>
    <w:rsid w:val="00614D5D"/>
    <w:rsid w:val="00615417"/>
    <w:rsid w:val="0061635F"/>
    <w:rsid w:val="00616D1C"/>
    <w:rsid w:val="00621B94"/>
    <w:rsid w:val="00624AA0"/>
    <w:rsid w:val="006341D8"/>
    <w:rsid w:val="0063466F"/>
    <w:rsid w:val="00637B02"/>
    <w:rsid w:val="00643167"/>
    <w:rsid w:val="006456CA"/>
    <w:rsid w:val="00650A1E"/>
    <w:rsid w:val="00651DD2"/>
    <w:rsid w:val="006620FE"/>
    <w:rsid w:val="00664555"/>
    <w:rsid w:val="00665534"/>
    <w:rsid w:val="00667432"/>
    <w:rsid w:val="00680AE1"/>
    <w:rsid w:val="00681BED"/>
    <w:rsid w:val="00683E60"/>
    <w:rsid w:val="00685A85"/>
    <w:rsid w:val="006868DC"/>
    <w:rsid w:val="0069033C"/>
    <w:rsid w:val="006A0115"/>
    <w:rsid w:val="006A2225"/>
    <w:rsid w:val="006A782B"/>
    <w:rsid w:val="006A7D31"/>
    <w:rsid w:val="006A7EA5"/>
    <w:rsid w:val="006B23DE"/>
    <w:rsid w:val="006C30EC"/>
    <w:rsid w:val="006C38C4"/>
    <w:rsid w:val="006C4FB0"/>
    <w:rsid w:val="006C6D20"/>
    <w:rsid w:val="006D0F4B"/>
    <w:rsid w:val="006D13A7"/>
    <w:rsid w:val="006D2801"/>
    <w:rsid w:val="006E0A6E"/>
    <w:rsid w:val="006E3B93"/>
    <w:rsid w:val="006E3DEA"/>
    <w:rsid w:val="006E502D"/>
    <w:rsid w:val="006E5069"/>
    <w:rsid w:val="006E7279"/>
    <w:rsid w:val="006E7C2A"/>
    <w:rsid w:val="006F1CED"/>
    <w:rsid w:val="006F499D"/>
    <w:rsid w:val="006F78CB"/>
    <w:rsid w:val="00704CC9"/>
    <w:rsid w:val="00704E0F"/>
    <w:rsid w:val="0071450E"/>
    <w:rsid w:val="007200AD"/>
    <w:rsid w:val="00721629"/>
    <w:rsid w:val="00726B5F"/>
    <w:rsid w:val="007301D1"/>
    <w:rsid w:val="00730A77"/>
    <w:rsid w:val="007332E6"/>
    <w:rsid w:val="00733E68"/>
    <w:rsid w:val="007343BC"/>
    <w:rsid w:val="00735B69"/>
    <w:rsid w:val="007417E2"/>
    <w:rsid w:val="00743B0E"/>
    <w:rsid w:val="00743C5B"/>
    <w:rsid w:val="00745005"/>
    <w:rsid w:val="007472F5"/>
    <w:rsid w:val="007517B3"/>
    <w:rsid w:val="00751CE3"/>
    <w:rsid w:val="00752009"/>
    <w:rsid w:val="0075212C"/>
    <w:rsid w:val="007549D6"/>
    <w:rsid w:val="007563A2"/>
    <w:rsid w:val="00761128"/>
    <w:rsid w:val="00767542"/>
    <w:rsid w:val="00770FBE"/>
    <w:rsid w:val="0077494C"/>
    <w:rsid w:val="007806C4"/>
    <w:rsid w:val="007825FD"/>
    <w:rsid w:val="007844A3"/>
    <w:rsid w:val="00792BE5"/>
    <w:rsid w:val="00793BD7"/>
    <w:rsid w:val="00793F0F"/>
    <w:rsid w:val="007953A9"/>
    <w:rsid w:val="007A12A0"/>
    <w:rsid w:val="007A1C46"/>
    <w:rsid w:val="007A2E56"/>
    <w:rsid w:val="007A4085"/>
    <w:rsid w:val="007A46F0"/>
    <w:rsid w:val="007A50EC"/>
    <w:rsid w:val="007B0F3B"/>
    <w:rsid w:val="007B1355"/>
    <w:rsid w:val="007B41C8"/>
    <w:rsid w:val="007B7769"/>
    <w:rsid w:val="007C2C99"/>
    <w:rsid w:val="007C5350"/>
    <w:rsid w:val="007C700C"/>
    <w:rsid w:val="007D005B"/>
    <w:rsid w:val="007D4BCF"/>
    <w:rsid w:val="007D6738"/>
    <w:rsid w:val="007D71D2"/>
    <w:rsid w:val="007E0EB3"/>
    <w:rsid w:val="007E1D93"/>
    <w:rsid w:val="007E25C7"/>
    <w:rsid w:val="007E40ED"/>
    <w:rsid w:val="007E5412"/>
    <w:rsid w:val="007E76CF"/>
    <w:rsid w:val="007F4C2A"/>
    <w:rsid w:val="007F5908"/>
    <w:rsid w:val="007F5FBB"/>
    <w:rsid w:val="007F7F4B"/>
    <w:rsid w:val="008007E9"/>
    <w:rsid w:val="008029F2"/>
    <w:rsid w:val="008055A2"/>
    <w:rsid w:val="0081433A"/>
    <w:rsid w:val="00814DF8"/>
    <w:rsid w:val="008168F6"/>
    <w:rsid w:val="00817586"/>
    <w:rsid w:val="00817EDD"/>
    <w:rsid w:val="00822E78"/>
    <w:rsid w:val="0082712A"/>
    <w:rsid w:val="00827A47"/>
    <w:rsid w:val="00830716"/>
    <w:rsid w:val="00831298"/>
    <w:rsid w:val="00833064"/>
    <w:rsid w:val="008349F3"/>
    <w:rsid w:val="008357CA"/>
    <w:rsid w:val="0083742F"/>
    <w:rsid w:val="0084181C"/>
    <w:rsid w:val="008432E1"/>
    <w:rsid w:val="00843E76"/>
    <w:rsid w:val="0084427F"/>
    <w:rsid w:val="00844F59"/>
    <w:rsid w:val="00850A10"/>
    <w:rsid w:val="0085768F"/>
    <w:rsid w:val="008606C5"/>
    <w:rsid w:val="00860C06"/>
    <w:rsid w:val="00861393"/>
    <w:rsid w:val="00862C44"/>
    <w:rsid w:val="008649C3"/>
    <w:rsid w:val="00871716"/>
    <w:rsid w:val="00871C9C"/>
    <w:rsid w:val="00873CED"/>
    <w:rsid w:val="00873F8F"/>
    <w:rsid w:val="00881A8C"/>
    <w:rsid w:val="00882181"/>
    <w:rsid w:val="00884459"/>
    <w:rsid w:val="008845B3"/>
    <w:rsid w:val="008848F4"/>
    <w:rsid w:val="00891241"/>
    <w:rsid w:val="0089477A"/>
    <w:rsid w:val="00894B00"/>
    <w:rsid w:val="0089565D"/>
    <w:rsid w:val="00897342"/>
    <w:rsid w:val="008A1DB6"/>
    <w:rsid w:val="008A23C1"/>
    <w:rsid w:val="008A3318"/>
    <w:rsid w:val="008A35A4"/>
    <w:rsid w:val="008A4B2D"/>
    <w:rsid w:val="008A7455"/>
    <w:rsid w:val="008B065F"/>
    <w:rsid w:val="008B1443"/>
    <w:rsid w:val="008B1C98"/>
    <w:rsid w:val="008B4B93"/>
    <w:rsid w:val="008B4E33"/>
    <w:rsid w:val="008B7C23"/>
    <w:rsid w:val="008C0823"/>
    <w:rsid w:val="008C1E54"/>
    <w:rsid w:val="008C4380"/>
    <w:rsid w:val="008D25FF"/>
    <w:rsid w:val="008D3653"/>
    <w:rsid w:val="008D4845"/>
    <w:rsid w:val="008D65AF"/>
    <w:rsid w:val="008D6678"/>
    <w:rsid w:val="008E0CEE"/>
    <w:rsid w:val="008E40F0"/>
    <w:rsid w:val="008E4865"/>
    <w:rsid w:val="008E4D36"/>
    <w:rsid w:val="008E4D53"/>
    <w:rsid w:val="008E56C4"/>
    <w:rsid w:val="008E5C7C"/>
    <w:rsid w:val="008E5DDC"/>
    <w:rsid w:val="008E75CE"/>
    <w:rsid w:val="008F0125"/>
    <w:rsid w:val="008F0C90"/>
    <w:rsid w:val="008F3C4B"/>
    <w:rsid w:val="008F41AF"/>
    <w:rsid w:val="008F4F30"/>
    <w:rsid w:val="008F72B3"/>
    <w:rsid w:val="00902C0F"/>
    <w:rsid w:val="00905439"/>
    <w:rsid w:val="00907534"/>
    <w:rsid w:val="00907881"/>
    <w:rsid w:val="00910816"/>
    <w:rsid w:val="0092165B"/>
    <w:rsid w:val="00924562"/>
    <w:rsid w:val="00924C89"/>
    <w:rsid w:val="009308EB"/>
    <w:rsid w:val="00931DA8"/>
    <w:rsid w:val="0093430E"/>
    <w:rsid w:val="00935BCB"/>
    <w:rsid w:val="0093664E"/>
    <w:rsid w:val="009366E5"/>
    <w:rsid w:val="00937A67"/>
    <w:rsid w:val="00941156"/>
    <w:rsid w:val="0094486B"/>
    <w:rsid w:val="00944E64"/>
    <w:rsid w:val="009463DA"/>
    <w:rsid w:val="00947348"/>
    <w:rsid w:val="00950876"/>
    <w:rsid w:val="00950EF6"/>
    <w:rsid w:val="00956C8D"/>
    <w:rsid w:val="0095764A"/>
    <w:rsid w:val="00963804"/>
    <w:rsid w:val="00964A3A"/>
    <w:rsid w:val="00967304"/>
    <w:rsid w:val="009707FE"/>
    <w:rsid w:val="00977E26"/>
    <w:rsid w:val="009823DC"/>
    <w:rsid w:val="00982FCC"/>
    <w:rsid w:val="00984415"/>
    <w:rsid w:val="00984C9B"/>
    <w:rsid w:val="00984FC3"/>
    <w:rsid w:val="00992B2C"/>
    <w:rsid w:val="00992F63"/>
    <w:rsid w:val="009A0507"/>
    <w:rsid w:val="009A0C25"/>
    <w:rsid w:val="009A55AE"/>
    <w:rsid w:val="009B242B"/>
    <w:rsid w:val="009B7A02"/>
    <w:rsid w:val="009C5E95"/>
    <w:rsid w:val="009C615E"/>
    <w:rsid w:val="009C7C36"/>
    <w:rsid w:val="009D3B0F"/>
    <w:rsid w:val="009D6B59"/>
    <w:rsid w:val="009E4726"/>
    <w:rsid w:val="009E51B0"/>
    <w:rsid w:val="009F01D2"/>
    <w:rsid w:val="009F069E"/>
    <w:rsid w:val="009F29D1"/>
    <w:rsid w:val="009F327D"/>
    <w:rsid w:val="009F6FCD"/>
    <w:rsid w:val="009F7115"/>
    <w:rsid w:val="009F7E98"/>
    <w:rsid w:val="00A02380"/>
    <w:rsid w:val="00A02CE7"/>
    <w:rsid w:val="00A141A8"/>
    <w:rsid w:val="00A15D1C"/>
    <w:rsid w:val="00A16987"/>
    <w:rsid w:val="00A1755B"/>
    <w:rsid w:val="00A22BE7"/>
    <w:rsid w:val="00A24A8E"/>
    <w:rsid w:val="00A27FE0"/>
    <w:rsid w:val="00A30102"/>
    <w:rsid w:val="00A311B0"/>
    <w:rsid w:val="00A318E0"/>
    <w:rsid w:val="00A32F57"/>
    <w:rsid w:val="00A32FBF"/>
    <w:rsid w:val="00A4016D"/>
    <w:rsid w:val="00A40238"/>
    <w:rsid w:val="00A41A9F"/>
    <w:rsid w:val="00A457A2"/>
    <w:rsid w:val="00A4678E"/>
    <w:rsid w:val="00A510B6"/>
    <w:rsid w:val="00A518F9"/>
    <w:rsid w:val="00A521E9"/>
    <w:rsid w:val="00A60303"/>
    <w:rsid w:val="00A61A3F"/>
    <w:rsid w:val="00A61F86"/>
    <w:rsid w:val="00A62A22"/>
    <w:rsid w:val="00A63D70"/>
    <w:rsid w:val="00A6558F"/>
    <w:rsid w:val="00A67A82"/>
    <w:rsid w:val="00A70288"/>
    <w:rsid w:val="00A709B9"/>
    <w:rsid w:val="00A70C00"/>
    <w:rsid w:val="00A735A6"/>
    <w:rsid w:val="00A74E53"/>
    <w:rsid w:val="00A74E94"/>
    <w:rsid w:val="00A7562E"/>
    <w:rsid w:val="00A76B59"/>
    <w:rsid w:val="00A81589"/>
    <w:rsid w:val="00A81AE4"/>
    <w:rsid w:val="00A8214D"/>
    <w:rsid w:val="00A83DD7"/>
    <w:rsid w:val="00A87296"/>
    <w:rsid w:val="00A91D43"/>
    <w:rsid w:val="00A927E9"/>
    <w:rsid w:val="00A97D5A"/>
    <w:rsid w:val="00AA14E0"/>
    <w:rsid w:val="00AA1ED5"/>
    <w:rsid w:val="00AA32AF"/>
    <w:rsid w:val="00AA5BD4"/>
    <w:rsid w:val="00AB0261"/>
    <w:rsid w:val="00AB0FE1"/>
    <w:rsid w:val="00AB164E"/>
    <w:rsid w:val="00AB1793"/>
    <w:rsid w:val="00AB2DDC"/>
    <w:rsid w:val="00AB3DD7"/>
    <w:rsid w:val="00AB6A56"/>
    <w:rsid w:val="00AB6F1E"/>
    <w:rsid w:val="00AC028F"/>
    <w:rsid w:val="00AC40C5"/>
    <w:rsid w:val="00AC4961"/>
    <w:rsid w:val="00AD31C8"/>
    <w:rsid w:val="00AE0C62"/>
    <w:rsid w:val="00AE19F6"/>
    <w:rsid w:val="00AE2304"/>
    <w:rsid w:val="00AE3DB7"/>
    <w:rsid w:val="00AE72E0"/>
    <w:rsid w:val="00AF0F7F"/>
    <w:rsid w:val="00AF1F06"/>
    <w:rsid w:val="00AF2B76"/>
    <w:rsid w:val="00AF3A99"/>
    <w:rsid w:val="00AF3DE1"/>
    <w:rsid w:val="00B03548"/>
    <w:rsid w:val="00B03551"/>
    <w:rsid w:val="00B039BE"/>
    <w:rsid w:val="00B07906"/>
    <w:rsid w:val="00B07994"/>
    <w:rsid w:val="00B12B3F"/>
    <w:rsid w:val="00B133B7"/>
    <w:rsid w:val="00B14098"/>
    <w:rsid w:val="00B16195"/>
    <w:rsid w:val="00B16686"/>
    <w:rsid w:val="00B16D0F"/>
    <w:rsid w:val="00B209A3"/>
    <w:rsid w:val="00B22B61"/>
    <w:rsid w:val="00B2627C"/>
    <w:rsid w:val="00B276FD"/>
    <w:rsid w:val="00B305B0"/>
    <w:rsid w:val="00B32C0A"/>
    <w:rsid w:val="00B362BE"/>
    <w:rsid w:val="00B365F6"/>
    <w:rsid w:val="00B41701"/>
    <w:rsid w:val="00B43A3B"/>
    <w:rsid w:val="00B53ECF"/>
    <w:rsid w:val="00B56D86"/>
    <w:rsid w:val="00B65015"/>
    <w:rsid w:val="00B71FC3"/>
    <w:rsid w:val="00B7253C"/>
    <w:rsid w:val="00B72DC8"/>
    <w:rsid w:val="00B74D1B"/>
    <w:rsid w:val="00B77125"/>
    <w:rsid w:val="00B81BFA"/>
    <w:rsid w:val="00B826E0"/>
    <w:rsid w:val="00B83F57"/>
    <w:rsid w:val="00B84BAE"/>
    <w:rsid w:val="00B85885"/>
    <w:rsid w:val="00B85D34"/>
    <w:rsid w:val="00B86D20"/>
    <w:rsid w:val="00B86F3D"/>
    <w:rsid w:val="00B8786B"/>
    <w:rsid w:val="00B90A2A"/>
    <w:rsid w:val="00B932B9"/>
    <w:rsid w:val="00BA0E30"/>
    <w:rsid w:val="00BA1732"/>
    <w:rsid w:val="00BA204A"/>
    <w:rsid w:val="00BA5C0C"/>
    <w:rsid w:val="00BA739D"/>
    <w:rsid w:val="00BB160A"/>
    <w:rsid w:val="00BB4BA0"/>
    <w:rsid w:val="00BB5AFF"/>
    <w:rsid w:val="00BB5D3F"/>
    <w:rsid w:val="00BB771F"/>
    <w:rsid w:val="00BC0634"/>
    <w:rsid w:val="00BC08E1"/>
    <w:rsid w:val="00BC10DC"/>
    <w:rsid w:val="00BC10DE"/>
    <w:rsid w:val="00BC175C"/>
    <w:rsid w:val="00BC1FBA"/>
    <w:rsid w:val="00BC2319"/>
    <w:rsid w:val="00BC6830"/>
    <w:rsid w:val="00BC6D15"/>
    <w:rsid w:val="00BC6F42"/>
    <w:rsid w:val="00BC7196"/>
    <w:rsid w:val="00BC7FB2"/>
    <w:rsid w:val="00BD05E9"/>
    <w:rsid w:val="00BD5360"/>
    <w:rsid w:val="00BD6509"/>
    <w:rsid w:val="00BE165F"/>
    <w:rsid w:val="00BE1E9F"/>
    <w:rsid w:val="00BF5D87"/>
    <w:rsid w:val="00BF60C5"/>
    <w:rsid w:val="00C01C50"/>
    <w:rsid w:val="00C02E9D"/>
    <w:rsid w:val="00C0385A"/>
    <w:rsid w:val="00C03F0D"/>
    <w:rsid w:val="00C07E02"/>
    <w:rsid w:val="00C16455"/>
    <w:rsid w:val="00C16E68"/>
    <w:rsid w:val="00C17AD1"/>
    <w:rsid w:val="00C26E77"/>
    <w:rsid w:val="00C316AC"/>
    <w:rsid w:val="00C34427"/>
    <w:rsid w:val="00C34D57"/>
    <w:rsid w:val="00C35F61"/>
    <w:rsid w:val="00C42AF5"/>
    <w:rsid w:val="00C43FD0"/>
    <w:rsid w:val="00C50248"/>
    <w:rsid w:val="00C53C53"/>
    <w:rsid w:val="00C54063"/>
    <w:rsid w:val="00C54380"/>
    <w:rsid w:val="00C56E55"/>
    <w:rsid w:val="00C6340D"/>
    <w:rsid w:val="00C66C8E"/>
    <w:rsid w:val="00C74DF8"/>
    <w:rsid w:val="00C76D65"/>
    <w:rsid w:val="00C82F06"/>
    <w:rsid w:val="00C90354"/>
    <w:rsid w:val="00C90468"/>
    <w:rsid w:val="00C923EE"/>
    <w:rsid w:val="00C9367F"/>
    <w:rsid w:val="00CA204E"/>
    <w:rsid w:val="00CB0C3A"/>
    <w:rsid w:val="00CB1DF3"/>
    <w:rsid w:val="00CC11D4"/>
    <w:rsid w:val="00CC501A"/>
    <w:rsid w:val="00CC566A"/>
    <w:rsid w:val="00CC7592"/>
    <w:rsid w:val="00CC7893"/>
    <w:rsid w:val="00CD44FA"/>
    <w:rsid w:val="00CD526B"/>
    <w:rsid w:val="00CD58DC"/>
    <w:rsid w:val="00CE0145"/>
    <w:rsid w:val="00CE25A9"/>
    <w:rsid w:val="00CE25D3"/>
    <w:rsid w:val="00CE3F4E"/>
    <w:rsid w:val="00CE5455"/>
    <w:rsid w:val="00CE59D2"/>
    <w:rsid w:val="00CE5F84"/>
    <w:rsid w:val="00CE7CE0"/>
    <w:rsid w:val="00CF00CA"/>
    <w:rsid w:val="00CF2502"/>
    <w:rsid w:val="00CF3A94"/>
    <w:rsid w:val="00CF4572"/>
    <w:rsid w:val="00D006A7"/>
    <w:rsid w:val="00D03266"/>
    <w:rsid w:val="00D0509E"/>
    <w:rsid w:val="00D059B4"/>
    <w:rsid w:val="00D12A51"/>
    <w:rsid w:val="00D15F47"/>
    <w:rsid w:val="00D16B33"/>
    <w:rsid w:val="00D217A7"/>
    <w:rsid w:val="00D24203"/>
    <w:rsid w:val="00D3081A"/>
    <w:rsid w:val="00D33389"/>
    <w:rsid w:val="00D33DF3"/>
    <w:rsid w:val="00D43043"/>
    <w:rsid w:val="00D442E0"/>
    <w:rsid w:val="00D4453B"/>
    <w:rsid w:val="00D44DE0"/>
    <w:rsid w:val="00D45142"/>
    <w:rsid w:val="00D470BC"/>
    <w:rsid w:val="00D5544D"/>
    <w:rsid w:val="00D57D28"/>
    <w:rsid w:val="00D62721"/>
    <w:rsid w:val="00D63B6F"/>
    <w:rsid w:val="00D66010"/>
    <w:rsid w:val="00D7051D"/>
    <w:rsid w:val="00D7256D"/>
    <w:rsid w:val="00D75954"/>
    <w:rsid w:val="00D775AD"/>
    <w:rsid w:val="00D82892"/>
    <w:rsid w:val="00D87DDF"/>
    <w:rsid w:val="00D87F2D"/>
    <w:rsid w:val="00D908E7"/>
    <w:rsid w:val="00D91D29"/>
    <w:rsid w:val="00D92BB8"/>
    <w:rsid w:val="00D92EC8"/>
    <w:rsid w:val="00D96124"/>
    <w:rsid w:val="00D962B2"/>
    <w:rsid w:val="00D96CCE"/>
    <w:rsid w:val="00D96FF2"/>
    <w:rsid w:val="00D97063"/>
    <w:rsid w:val="00DA4EF4"/>
    <w:rsid w:val="00DA5A26"/>
    <w:rsid w:val="00DA5E41"/>
    <w:rsid w:val="00DB1426"/>
    <w:rsid w:val="00DB33C4"/>
    <w:rsid w:val="00DB35E0"/>
    <w:rsid w:val="00DB4FE3"/>
    <w:rsid w:val="00DB6205"/>
    <w:rsid w:val="00DC6516"/>
    <w:rsid w:val="00DC7293"/>
    <w:rsid w:val="00DD1694"/>
    <w:rsid w:val="00DD2D9B"/>
    <w:rsid w:val="00DD7B6C"/>
    <w:rsid w:val="00DE10C5"/>
    <w:rsid w:val="00DE397C"/>
    <w:rsid w:val="00DE447A"/>
    <w:rsid w:val="00DF0255"/>
    <w:rsid w:val="00DF1D0E"/>
    <w:rsid w:val="00DF2BAE"/>
    <w:rsid w:val="00DF35B1"/>
    <w:rsid w:val="00DF4EDD"/>
    <w:rsid w:val="00DF53B4"/>
    <w:rsid w:val="00DF6ED0"/>
    <w:rsid w:val="00DF7CBE"/>
    <w:rsid w:val="00DF7F71"/>
    <w:rsid w:val="00E018B4"/>
    <w:rsid w:val="00E01ED0"/>
    <w:rsid w:val="00E03F3F"/>
    <w:rsid w:val="00E1156D"/>
    <w:rsid w:val="00E13BD5"/>
    <w:rsid w:val="00E14732"/>
    <w:rsid w:val="00E20FB0"/>
    <w:rsid w:val="00E2241C"/>
    <w:rsid w:val="00E24722"/>
    <w:rsid w:val="00E27F77"/>
    <w:rsid w:val="00E30120"/>
    <w:rsid w:val="00E31555"/>
    <w:rsid w:val="00E31760"/>
    <w:rsid w:val="00E323B3"/>
    <w:rsid w:val="00E35E6B"/>
    <w:rsid w:val="00E35FB3"/>
    <w:rsid w:val="00E36DCA"/>
    <w:rsid w:val="00E40052"/>
    <w:rsid w:val="00E43EFE"/>
    <w:rsid w:val="00E500E7"/>
    <w:rsid w:val="00E51765"/>
    <w:rsid w:val="00E52133"/>
    <w:rsid w:val="00E52AAB"/>
    <w:rsid w:val="00E55C4F"/>
    <w:rsid w:val="00E56D63"/>
    <w:rsid w:val="00E56F1D"/>
    <w:rsid w:val="00E638D2"/>
    <w:rsid w:val="00E66B54"/>
    <w:rsid w:val="00E706E6"/>
    <w:rsid w:val="00E707A7"/>
    <w:rsid w:val="00E719C8"/>
    <w:rsid w:val="00E74B0E"/>
    <w:rsid w:val="00E77D1E"/>
    <w:rsid w:val="00E82C7A"/>
    <w:rsid w:val="00E90662"/>
    <w:rsid w:val="00E92C0A"/>
    <w:rsid w:val="00E92FA2"/>
    <w:rsid w:val="00EA0CA7"/>
    <w:rsid w:val="00EA354E"/>
    <w:rsid w:val="00EA3805"/>
    <w:rsid w:val="00EA5785"/>
    <w:rsid w:val="00EA61E6"/>
    <w:rsid w:val="00EB12E5"/>
    <w:rsid w:val="00EB1EEE"/>
    <w:rsid w:val="00EB4BCE"/>
    <w:rsid w:val="00EC0414"/>
    <w:rsid w:val="00EC1C68"/>
    <w:rsid w:val="00EC309D"/>
    <w:rsid w:val="00EC4A56"/>
    <w:rsid w:val="00EC5EA1"/>
    <w:rsid w:val="00EC6854"/>
    <w:rsid w:val="00EC7194"/>
    <w:rsid w:val="00ED0B4E"/>
    <w:rsid w:val="00ED1B5A"/>
    <w:rsid w:val="00ED21F6"/>
    <w:rsid w:val="00ED54C9"/>
    <w:rsid w:val="00ED56B9"/>
    <w:rsid w:val="00ED72D3"/>
    <w:rsid w:val="00EE4715"/>
    <w:rsid w:val="00EF0368"/>
    <w:rsid w:val="00EF530F"/>
    <w:rsid w:val="00EF5462"/>
    <w:rsid w:val="00EF7F21"/>
    <w:rsid w:val="00F001C9"/>
    <w:rsid w:val="00F00ECC"/>
    <w:rsid w:val="00F01351"/>
    <w:rsid w:val="00F04488"/>
    <w:rsid w:val="00F04D90"/>
    <w:rsid w:val="00F06A75"/>
    <w:rsid w:val="00F10853"/>
    <w:rsid w:val="00F11BD1"/>
    <w:rsid w:val="00F145DD"/>
    <w:rsid w:val="00F165B3"/>
    <w:rsid w:val="00F20C59"/>
    <w:rsid w:val="00F21A51"/>
    <w:rsid w:val="00F241D0"/>
    <w:rsid w:val="00F241FC"/>
    <w:rsid w:val="00F24532"/>
    <w:rsid w:val="00F2725C"/>
    <w:rsid w:val="00F2744E"/>
    <w:rsid w:val="00F321EB"/>
    <w:rsid w:val="00F328D5"/>
    <w:rsid w:val="00F338DE"/>
    <w:rsid w:val="00F3497D"/>
    <w:rsid w:val="00F34E5B"/>
    <w:rsid w:val="00F35961"/>
    <w:rsid w:val="00F37B78"/>
    <w:rsid w:val="00F41EB5"/>
    <w:rsid w:val="00F44441"/>
    <w:rsid w:val="00F45EC1"/>
    <w:rsid w:val="00F46C70"/>
    <w:rsid w:val="00F46D03"/>
    <w:rsid w:val="00F471DC"/>
    <w:rsid w:val="00F47C55"/>
    <w:rsid w:val="00F52D74"/>
    <w:rsid w:val="00F54C07"/>
    <w:rsid w:val="00F6006B"/>
    <w:rsid w:val="00F61043"/>
    <w:rsid w:val="00F618E5"/>
    <w:rsid w:val="00F622D2"/>
    <w:rsid w:val="00F628A6"/>
    <w:rsid w:val="00F64347"/>
    <w:rsid w:val="00F65E8C"/>
    <w:rsid w:val="00F71F54"/>
    <w:rsid w:val="00F73919"/>
    <w:rsid w:val="00F746B3"/>
    <w:rsid w:val="00F77042"/>
    <w:rsid w:val="00F7734A"/>
    <w:rsid w:val="00F832FF"/>
    <w:rsid w:val="00F84B66"/>
    <w:rsid w:val="00F850F7"/>
    <w:rsid w:val="00F860DF"/>
    <w:rsid w:val="00F877D5"/>
    <w:rsid w:val="00F9023E"/>
    <w:rsid w:val="00F90995"/>
    <w:rsid w:val="00F909AB"/>
    <w:rsid w:val="00F92258"/>
    <w:rsid w:val="00F946E2"/>
    <w:rsid w:val="00F97757"/>
    <w:rsid w:val="00FA09B7"/>
    <w:rsid w:val="00FA395B"/>
    <w:rsid w:val="00FA5F3F"/>
    <w:rsid w:val="00FB2276"/>
    <w:rsid w:val="00FB40BB"/>
    <w:rsid w:val="00FB4ED2"/>
    <w:rsid w:val="00FB52BC"/>
    <w:rsid w:val="00FB65D8"/>
    <w:rsid w:val="00FC0969"/>
    <w:rsid w:val="00FC1CFB"/>
    <w:rsid w:val="00FD02A9"/>
    <w:rsid w:val="00FD1B07"/>
    <w:rsid w:val="00FD7223"/>
    <w:rsid w:val="00FE05FF"/>
    <w:rsid w:val="00FE127A"/>
    <w:rsid w:val="00FE190D"/>
    <w:rsid w:val="00FE3D73"/>
    <w:rsid w:val="00FE4516"/>
    <w:rsid w:val="00FE4EB8"/>
    <w:rsid w:val="00FE5637"/>
    <w:rsid w:val="00FE67CE"/>
    <w:rsid w:val="00FE6D38"/>
    <w:rsid w:val="00FF1C61"/>
    <w:rsid w:val="00FF285F"/>
    <w:rsid w:val="00FF4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0"/>
      <w:sz w:val="24"/>
      <w:szCs w:val="22"/>
      <w:lang w:eastAsia="en-US"/>
    </w:rPr>
  </w:style>
  <w:style w:type="paragraph" w:styleId="Ttulo1">
    <w:name w:val="heading 1"/>
    <w:basedOn w:val="Normal"/>
    <w:next w:val="Normal"/>
    <w:link w:val="Ttulo1Char"/>
    <w:uiPriority w:val="9"/>
    <w:qFormat/>
    <w:rsid w:val="008C0823"/>
    <w:pPr>
      <w:keepNext/>
      <w:keepLines/>
      <w:spacing w:before="480" w:after="0"/>
      <w:outlineLvl w:val="0"/>
    </w:pPr>
    <w:rPr>
      <w:rFonts w:ascii="Calibri Light" w:eastAsia="Times New Roman" w:hAnsi="Calibri Light"/>
      <w:b/>
      <w:bCs/>
      <w:color w:val="2E74B5"/>
      <w:sz w:val="28"/>
      <w:szCs w:val="28"/>
    </w:rPr>
  </w:style>
  <w:style w:type="paragraph" w:styleId="Ttulo2">
    <w:name w:val="heading 2"/>
    <w:basedOn w:val="Normal"/>
    <w:next w:val="Normal"/>
    <w:link w:val="Ttulo2Char"/>
    <w:uiPriority w:val="9"/>
    <w:unhideWhenUsed/>
    <w:qFormat/>
    <w:rsid w:val="00C90468"/>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Ttulo5">
    <w:name w:val="heading 5"/>
    <w:basedOn w:val="Normal"/>
    <w:next w:val="Normal"/>
    <w:link w:val="Ttulo5Char"/>
    <w:uiPriority w:val="9"/>
    <w:semiHidden/>
    <w:unhideWhenUsed/>
    <w:qFormat/>
    <w:rsid w:val="00651DD2"/>
    <w:pPr>
      <w:keepNext/>
      <w:keepLines/>
      <w:spacing w:before="200" w:after="0"/>
      <w:outlineLvl w:val="4"/>
    </w:pPr>
    <w:rPr>
      <w:rFonts w:ascii="Calibri Light" w:eastAsia="Times New Roman" w:hAnsi="Calibri Light"/>
      <w:color w:val="1F4D78"/>
    </w:rPr>
  </w:style>
  <w:style w:type="paragraph" w:styleId="Ttulo6">
    <w:name w:val="heading 6"/>
    <w:basedOn w:val="Normal"/>
    <w:next w:val="Normal"/>
    <w:link w:val="Ttulo6Char"/>
    <w:uiPriority w:val="9"/>
    <w:semiHidden/>
    <w:unhideWhenUsed/>
    <w:qFormat/>
    <w:rsid w:val="00651DD2"/>
    <w:pPr>
      <w:keepNext/>
      <w:keepLines/>
      <w:spacing w:before="200" w:after="0"/>
      <w:outlineLvl w:val="5"/>
    </w:pPr>
    <w:rPr>
      <w:rFonts w:ascii="Calibri Light" w:eastAsia="Times New Roman" w:hAnsi="Calibri Light"/>
      <w:i/>
      <w:iCs/>
      <w:color w:val="1F4D7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E5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664C8"/>
    <w:pPr>
      <w:ind w:left="720"/>
      <w:contextualSpacing/>
    </w:pPr>
  </w:style>
  <w:style w:type="character" w:customStyle="1" w:styleId="Ttulo2Char">
    <w:name w:val="Título 2 Char"/>
    <w:link w:val="Ttulo2"/>
    <w:uiPriority w:val="9"/>
    <w:rsid w:val="00C90468"/>
    <w:rPr>
      <w:rFonts w:ascii="Cambria" w:eastAsia="Times New Roman" w:hAnsi="Cambria" w:cs="Times New Roman"/>
      <w:b/>
      <w:bCs/>
      <w:color w:val="4F81BD"/>
      <w:sz w:val="26"/>
      <w:szCs w:val="26"/>
      <w:lang w:val="x-none" w:eastAsia="x-none"/>
    </w:rPr>
  </w:style>
  <w:style w:type="character" w:styleId="Hyperlink">
    <w:name w:val="Hyperlink"/>
    <w:uiPriority w:val="99"/>
    <w:unhideWhenUsed/>
    <w:rsid w:val="00C90468"/>
    <w:rPr>
      <w:color w:val="0000FF"/>
      <w:u w:val="single"/>
    </w:rPr>
  </w:style>
  <w:style w:type="character" w:styleId="Refdecomentrio">
    <w:name w:val="annotation reference"/>
    <w:uiPriority w:val="99"/>
    <w:semiHidden/>
    <w:unhideWhenUsed/>
    <w:rsid w:val="00814DF8"/>
    <w:rPr>
      <w:sz w:val="16"/>
      <w:szCs w:val="16"/>
    </w:rPr>
  </w:style>
  <w:style w:type="paragraph" w:styleId="Textodecomentrio">
    <w:name w:val="annotation text"/>
    <w:basedOn w:val="Normal"/>
    <w:link w:val="TextodecomentrioChar"/>
    <w:uiPriority w:val="99"/>
    <w:unhideWhenUsed/>
    <w:rsid w:val="00814DF8"/>
    <w:pPr>
      <w:spacing w:line="240" w:lineRule="auto"/>
    </w:pPr>
    <w:rPr>
      <w:sz w:val="20"/>
      <w:szCs w:val="20"/>
    </w:rPr>
  </w:style>
  <w:style w:type="character" w:customStyle="1" w:styleId="TextodecomentrioChar">
    <w:name w:val="Texto de comentário Char"/>
    <w:link w:val="Textodecomentrio"/>
    <w:uiPriority w:val="99"/>
    <w:rsid w:val="00814DF8"/>
    <w:rPr>
      <w:sz w:val="20"/>
      <w:szCs w:val="20"/>
    </w:rPr>
  </w:style>
  <w:style w:type="paragraph" w:styleId="Assuntodocomentrio">
    <w:name w:val="annotation subject"/>
    <w:basedOn w:val="Textodecomentrio"/>
    <w:next w:val="Textodecomentrio"/>
    <w:link w:val="AssuntodocomentrioChar"/>
    <w:uiPriority w:val="99"/>
    <w:semiHidden/>
    <w:unhideWhenUsed/>
    <w:rsid w:val="00814DF8"/>
    <w:rPr>
      <w:b/>
      <w:bCs/>
    </w:rPr>
  </w:style>
  <w:style w:type="character" w:customStyle="1" w:styleId="AssuntodocomentrioChar">
    <w:name w:val="Assunto do comentário Char"/>
    <w:link w:val="Assuntodocomentrio"/>
    <w:uiPriority w:val="99"/>
    <w:semiHidden/>
    <w:rsid w:val="00814DF8"/>
    <w:rPr>
      <w:b/>
      <w:bCs/>
      <w:sz w:val="20"/>
      <w:szCs w:val="20"/>
    </w:rPr>
  </w:style>
  <w:style w:type="paragraph" w:styleId="Textodebalo">
    <w:name w:val="Balloon Text"/>
    <w:basedOn w:val="Normal"/>
    <w:link w:val="TextodebaloChar"/>
    <w:uiPriority w:val="99"/>
    <w:semiHidden/>
    <w:unhideWhenUsed/>
    <w:rsid w:val="00814DF8"/>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814DF8"/>
    <w:rPr>
      <w:rFonts w:ascii="Segoe UI" w:hAnsi="Segoe UI" w:cs="Segoe UI"/>
      <w:sz w:val="18"/>
      <w:szCs w:val="18"/>
    </w:rPr>
  </w:style>
  <w:style w:type="character" w:customStyle="1" w:styleId="Ttulo1Char">
    <w:name w:val="Título 1 Char"/>
    <w:link w:val="Ttulo1"/>
    <w:uiPriority w:val="9"/>
    <w:rsid w:val="008C0823"/>
    <w:rPr>
      <w:rFonts w:ascii="Calibri Light" w:eastAsia="Times New Roman" w:hAnsi="Calibri Light" w:cs="Times New Roman"/>
      <w:b/>
      <w:bCs/>
      <w:color w:val="2E74B5"/>
      <w:sz w:val="28"/>
      <w:szCs w:val="28"/>
    </w:rPr>
  </w:style>
  <w:style w:type="character" w:styleId="HiperlinkVisitado">
    <w:name w:val="FollowedHyperlink"/>
    <w:uiPriority w:val="99"/>
    <w:semiHidden/>
    <w:unhideWhenUsed/>
    <w:rsid w:val="00AF3A99"/>
    <w:rPr>
      <w:color w:val="954F72"/>
      <w:u w:val="single"/>
    </w:rPr>
  </w:style>
  <w:style w:type="character" w:customStyle="1" w:styleId="Ttulo5Char">
    <w:name w:val="Título 5 Char"/>
    <w:link w:val="Ttulo5"/>
    <w:uiPriority w:val="9"/>
    <w:semiHidden/>
    <w:rsid w:val="00651DD2"/>
    <w:rPr>
      <w:rFonts w:ascii="Calibri Light" w:eastAsia="Times New Roman" w:hAnsi="Calibri Light" w:cs="Times New Roman"/>
      <w:color w:val="1F4D78"/>
    </w:rPr>
  </w:style>
  <w:style w:type="character" w:customStyle="1" w:styleId="Ttulo6Char">
    <w:name w:val="Título 6 Char"/>
    <w:link w:val="Ttulo6"/>
    <w:uiPriority w:val="9"/>
    <w:semiHidden/>
    <w:rsid w:val="00651DD2"/>
    <w:rPr>
      <w:rFonts w:ascii="Calibri Light" w:eastAsia="Times New Roman" w:hAnsi="Calibri Light" w:cs="Times New Roman"/>
      <w:i/>
      <w:iCs/>
      <w:color w:val="1F4D78"/>
    </w:rPr>
  </w:style>
  <w:style w:type="paragraph" w:customStyle="1" w:styleId="NomedoAutoreCurso">
    <w:name w:val="Nome do Autor e Curso"/>
    <w:basedOn w:val="Normal"/>
    <w:rsid w:val="00651DD2"/>
    <w:pPr>
      <w:widowControl w:val="0"/>
      <w:spacing w:after="0" w:line="240" w:lineRule="auto"/>
      <w:jc w:val="center"/>
    </w:pPr>
    <w:rPr>
      <w:rFonts w:ascii="Arial" w:eastAsia="Times New Roman" w:hAnsi="Arial"/>
      <w:caps/>
      <w:noProof/>
      <w:snapToGrid w:val="0"/>
      <w:sz w:val="28"/>
      <w:szCs w:val="20"/>
      <w:lang w:eastAsia="pt-BR"/>
    </w:rPr>
  </w:style>
  <w:style w:type="paragraph" w:styleId="Cabealho">
    <w:name w:val="header"/>
    <w:basedOn w:val="Normal"/>
    <w:link w:val="CabealhoChar"/>
    <w:uiPriority w:val="99"/>
    <w:unhideWhenUsed/>
    <w:rsid w:val="004C43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4377"/>
  </w:style>
  <w:style w:type="paragraph" w:styleId="Rodap">
    <w:name w:val="footer"/>
    <w:basedOn w:val="Normal"/>
    <w:link w:val="RodapChar"/>
    <w:uiPriority w:val="99"/>
    <w:unhideWhenUsed/>
    <w:rsid w:val="004C4377"/>
    <w:pPr>
      <w:tabs>
        <w:tab w:val="center" w:pos="4252"/>
        <w:tab w:val="right" w:pos="8504"/>
      </w:tabs>
      <w:spacing w:after="0" w:line="240" w:lineRule="auto"/>
    </w:pPr>
  </w:style>
  <w:style w:type="character" w:customStyle="1" w:styleId="RodapChar">
    <w:name w:val="Rodapé Char"/>
    <w:basedOn w:val="Fontepargpadro"/>
    <w:link w:val="Rodap"/>
    <w:uiPriority w:val="99"/>
    <w:rsid w:val="004C4377"/>
  </w:style>
  <w:style w:type="character" w:customStyle="1" w:styleId="CharAttribute0">
    <w:name w:val="CharAttribute0"/>
    <w:rsid w:val="00001F83"/>
    <w:rPr>
      <w:rFonts w:ascii="Times New Roman" w:eastAsia="Times New Roman" w:hAnsi="Times New Roman"/>
      <w:sz w:val="24"/>
    </w:rPr>
  </w:style>
  <w:style w:type="paragraph" w:customStyle="1" w:styleId="Contedodatabela">
    <w:name w:val="Conteúdo da tabela"/>
    <w:basedOn w:val="Normal"/>
    <w:rsid w:val="003E0DE7"/>
    <w:pPr>
      <w:widowControl w:val="0"/>
      <w:suppressLineNumbers/>
      <w:suppressAutoHyphens/>
      <w:spacing w:after="0" w:line="240" w:lineRule="auto"/>
    </w:pPr>
    <w:rPr>
      <w:rFonts w:eastAsia="Lucida Sans Unicode"/>
      <w:szCs w:val="24"/>
    </w:rPr>
  </w:style>
  <w:style w:type="paragraph" w:styleId="Bibliografia">
    <w:name w:val="Bibliography"/>
    <w:basedOn w:val="Normal"/>
    <w:next w:val="Normal"/>
    <w:uiPriority w:val="37"/>
    <w:unhideWhenUsed/>
    <w:rsid w:val="00494BEB"/>
    <w:pPr>
      <w:spacing w:after="0" w:line="240" w:lineRule="auto"/>
    </w:pPr>
    <w:rPr>
      <w:rFonts w:eastAsia="Times New Roman"/>
      <w:szCs w:val="24"/>
      <w:lang w:eastAsia="pt-BR"/>
    </w:rPr>
  </w:style>
  <w:style w:type="paragraph" w:styleId="SemEspaamento">
    <w:name w:val="No Spacing"/>
    <w:uiPriority w:val="1"/>
    <w:qFormat/>
    <w:rsid w:val="00144132"/>
    <w:rPr>
      <w:color w:val="000000"/>
      <w:sz w:val="24"/>
      <w:szCs w:val="22"/>
      <w:lang w:eastAsia="en-US"/>
    </w:rPr>
  </w:style>
  <w:style w:type="paragraph" w:styleId="NormalWeb">
    <w:name w:val="Normal (Web)"/>
    <w:basedOn w:val="Normal"/>
    <w:uiPriority w:val="99"/>
    <w:unhideWhenUsed/>
    <w:rsid w:val="00BF60C5"/>
    <w:pPr>
      <w:spacing w:before="100" w:beforeAutospacing="1" w:after="100" w:afterAutospacing="1" w:line="240" w:lineRule="auto"/>
    </w:pPr>
    <w:rPr>
      <w:rFonts w:eastAsia="Times New Roman"/>
      <w:szCs w:val="24"/>
      <w:lang w:eastAsia="pt-BR"/>
    </w:rPr>
  </w:style>
  <w:style w:type="character" w:styleId="Forte">
    <w:name w:val="Strong"/>
    <w:uiPriority w:val="22"/>
    <w:qFormat/>
    <w:rsid w:val="00BF60C5"/>
    <w:rPr>
      <w:b/>
      <w:bCs/>
    </w:rPr>
  </w:style>
  <w:style w:type="character" w:styleId="nfase">
    <w:name w:val="Emphasis"/>
    <w:uiPriority w:val="20"/>
    <w:qFormat/>
    <w:rsid w:val="00BF60C5"/>
    <w:rPr>
      <w:i/>
      <w:iCs/>
    </w:rPr>
  </w:style>
  <w:style w:type="paragraph" w:styleId="Textodenotaderodap">
    <w:name w:val="footnote text"/>
    <w:basedOn w:val="Normal"/>
    <w:link w:val="TextodenotaderodapChar"/>
    <w:uiPriority w:val="99"/>
    <w:semiHidden/>
    <w:unhideWhenUsed/>
    <w:rsid w:val="00032DD9"/>
    <w:pPr>
      <w:spacing w:after="0" w:line="240" w:lineRule="auto"/>
    </w:pPr>
    <w:rPr>
      <w:sz w:val="20"/>
      <w:szCs w:val="20"/>
    </w:rPr>
  </w:style>
  <w:style w:type="character" w:customStyle="1" w:styleId="TextodenotaderodapChar">
    <w:name w:val="Texto de nota de rodapé Char"/>
    <w:link w:val="Textodenotaderodap"/>
    <w:uiPriority w:val="99"/>
    <w:semiHidden/>
    <w:rsid w:val="00032DD9"/>
    <w:rPr>
      <w:sz w:val="20"/>
      <w:szCs w:val="20"/>
    </w:rPr>
  </w:style>
  <w:style w:type="character" w:styleId="Refdenotaderodap">
    <w:name w:val="footnote reference"/>
    <w:uiPriority w:val="99"/>
    <w:semiHidden/>
    <w:unhideWhenUsed/>
    <w:rsid w:val="00032DD9"/>
    <w:rPr>
      <w:vertAlign w:val="superscript"/>
    </w:rPr>
  </w:style>
  <w:style w:type="numbering" w:customStyle="1" w:styleId="Semlista1">
    <w:name w:val="Sem lista1"/>
    <w:next w:val="Semlista"/>
    <w:uiPriority w:val="99"/>
    <w:semiHidden/>
    <w:unhideWhenUsed/>
    <w:rsid w:val="00171B00"/>
  </w:style>
  <w:style w:type="table" w:customStyle="1" w:styleId="Tabelacomgrade1">
    <w:name w:val="Tabela com grade1"/>
    <w:basedOn w:val="Tabelanormal"/>
    <w:next w:val="Tabelacomgrade"/>
    <w:uiPriority w:val="59"/>
    <w:rsid w:val="00171B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semiHidden/>
    <w:unhideWhenUsed/>
    <w:rsid w:val="0055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t-BR"/>
    </w:rPr>
  </w:style>
  <w:style w:type="character" w:customStyle="1" w:styleId="Pr-formataoHTMLChar">
    <w:name w:val="Pré-formatação HTML Char"/>
    <w:link w:val="Pr-formataoHTML"/>
    <w:uiPriority w:val="99"/>
    <w:semiHidden/>
    <w:rsid w:val="005535FB"/>
    <w:rPr>
      <w:rFonts w:ascii="Courier New" w:eastAsia="Times New Roman" w:hAnsi="Courier New" w:cs="Courier New"/>
      <w:color w:val="auto"/>
      <w:sz w:val="20"/>
      <w:szCs w:val="20"/>
      <w:lang w:eastAsia="pt-BR"/>
    </w:rPr>
  </w:style>
  <w:style w:type="character" w:customStyle="1" w:styleId="ng-binding">
    <w:name w:val="ng-binding"/>
    <w:basedOn w:val="Fontepargpadro"/>
    <w:rsid w:val="0054036F"/>
  </w:style>
  <w:style w:type="character" w:customStyle="1" w:styleId="MenoPendente1">
    <w:name w:val="Menção Pendente1"/>
    <w:uiPriority w:val="99"/>
    <w:semiHidden/>
    <w:unhideWhenUsed/>
    <w:rsid w:val="0054036F"/>
    <w:rPr>
      <w:color w:val="808080"/>
      <w:shd w:val="clear" w:color="auto" w:fill="E6E6E6"/>
    </w:rPr>
  </w:style>
  <w:style w:type="paragraph" w:styleId="Reviso">
    <w:name w:val="Revision"/>
    <w:hidden/>
    <w:uiPriority w:val="99"/>
    <w:semiHidden/>
    <w:rsid w:val="00BE165F"/>
    <w:rPr>
      <w:color w:val="000000"/>
      <w:sz w:val="24"/>
      <w:szCs w:val="22"/>
      <w:lang w:eastAsia="en-US"/>
    </w:rPr>
  </w:style>
  <w:style w:type="table" w:customStyle="1" w:styleId="TabeladeLista2-nfase31">
    <w:name w:val="Tabela de Lista 2 - Ênfase 31"/>
    <w:basedOn w:val="Tabelanormal"/>
    <w:uiPriority w:val="47"/>
    <w:rsid w:val="0008542F"/>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mples21">
    <w:name w:val="Tabela Simples 21"/>
    <w:basedOn w:val="Tabelanormal"/>
    <w:uiPriority w:val="42"/>
    <w:rsid w:val="007F4C2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ation-author">
    <w:name w:val="highwire-citation-author"/>
    <w:basedOn w:val="Fontepargpadro"/>
    <w:rsid w:val="00F241FC"/>
  </w:style>
  <w:style w:type="character" w:customStyle="1" w:styleId="fm-role">
    <w:name w:val="fm-role"/>
    <w:basedOn w:val="Fontepargpadro"/>
    <w:rsid w:val="00FE4516"/>
  </w:style>
  <w:style w:type="paragraph" w:styleId="Recuodecorpodetexto3">
    <w:name w:val="Body Text Indent 3"/>
    <w:basedOn w:val="Normal"/>
    <w:link w:val="Recuodecorpodetexto3Char"/>
    <w:semiHidden/>
    <w:rsid w:val="004F30B6"/>
    <w:pPr>
      <w:spacing w:after="200" w:line="480" w:lineRule="auto"/>
      <w:ind w:firstLine="708"/>
      <w:jc w:val="both"/>
    </w:pPr>
    <w:rPr>
      <w:color w:val="auto"/>
      <w:szCs w:val="24"/>
    </w:rPr>
  </w:style>
  <w:style w:type="character" w:customStyle="1" w:styleId="Recuodecorpodetexto3Char">
    <w:name w:val="Recuo de corpo de texto 3 Char"/>
    <w:basedOn w:val="Fontepargpadro"/>
    <w:link w:val="Recuodecorpodetexto3"/>
    <w:semiHidden/>
    <w:rsid w:val="004F30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6">
      <w:bodyDiv w:val="1"/>
      <w:marLeft w:val="0"/>
      <w:marRight w:val="0"/>
      <w:marTop w:val="0"/>
      <w:marBottom w:val="0"/>
      <w:divBdr>
        <w:top w:val="none" w:sz="0" w:space="0" w:color="auto"/>
        <w:left w:val="none" w:sz="0" w:space="0" w:color="auto"/>
        <w:bottom w:val="none" w:sz="0" w:space="0" w:color="auto"/>
        <w:right w:val="none" w:sz="0" w:space="0" w:color="auto"/>
      </w:divBdr>
      <w:divsChild>
        <w:div w:id="55358744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16928504">
              <w:marLeft w:val="0"/>
              <w:marRight w:val="0"/>
              <w:marTop w:val="0"/>
              <w:marBottom w:val="0"/>
              <w:divBdr>
                <w:top w:val="none" w:sz="0" w:space="0" w:color="auto"/>
                <w:left w:val="none" w:sz="0" w:space="0" w:color="auto"/>
                <w:bottom w:val="none" w:sz="0" w:space="0" w:color="auto"/>
                <w:right w:val="none" w:sz="0" w:space="0" w:color="auto"/>
              </w:divBdr>
              <w:divsChild>
                <w:div w:id="455759053">
                  <w:marLeft w:val="0"/>
                  <w:marRight w:val="0"/>
                  <w:marTop w:val="0"/>
                  <w:marBottom w:val="0"/>
                  <w:divBdr>
                    <w:top w:val="none" w:sz="0" w:space="0" w:color="auto"/>
                    <w:left w:val="none" w:sz="0" w:space="0" w:color="auto"/>
                    <w:bottom w:val="none" w:sz="0" w:space="0" w:color="auto"/>
                    <w:right w:val="none" w:sz="0" w:space="0" w:color="auto"/>
                  </w:divBdr>
                  <w:divsChild>
                    <w:div w:id="4371402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1839273">
                          <w:marLeft w:val="0"/>
                          <w:marRight w:val="0"/>
                          <w:marTop w:val="0"/>
                          <w:marBottom w:val="0"/>
                          <w:divBdr>
                            <w:top w:val="none" w:sz="0" w:space="0" w:color="auto"/>
                            <w:left w:val="none" w:sz="0" w:space="0" w:color="auto"/>
                            <w:bottom w:val="none" w:sz="0" w:space="0" w:color="auto"/>
                            <w:right w:val="none" w:sz="0" w:space="0" w:color="auto"/>
                          </w:divBdr>
                          <w:divsChild>
                            <w:div w:id="2118523181">
                              <w:marLeft w:val="0"/>
                              <w:marRight w:val="0"/>
                              <w:marTop w:val="0"/>
                              <w:marBottom w:val="0"/>
                              <w:divBdr>
                                <w:top w:val="none" w:sz="0" w:space="0" w:color="auto"/>
                                <w:left w:val="none" w:sz="0" w:space="0" w:color="auto"/>
                                <w:bottom w:val="none" w:sz="0" w:space="0" w:color="auto"/>
                                <w:right w:val="none" w:sz="0" w:space="0" w:color="auto"/>
                              </w:divBdr>
                              <w:divsChild>
                                <w:div w:id="805708285">
                                  <w:marLeft w:val="0"/>
                                  <w:marRight w:val="0"/>
                                  <w:marTop w:val="0"/>
                                  <w:marBottom w:val="0"/>
                                  <w:divBdr>
                                    <w:top w:val="none" w:sz="0" w:space="0" w:color="auto"/>
                                    <w:left w:val="none" w:sz="0" w:space="0" w:color="auto"/>
                                    <w:bottom w:val="none" w:sz="0" w:space="0" w:color="auto"/>
                                    <w:right w:val="none" w:sz="0" w:space="0" w:color="auto"/>
                                  </w:divBdr>
                                  <w:divsChild>
                                    <w:div w:id="151854569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59390087">
                                          <w:marLeft w:val="0"/>
                                          <w:marRight w:val="0"/>
                                          <w:marTop w:val="0"/>
                                          <w:marBottom w:val="0"/>
                                          <w:divBdr>
                                            <w:top w:val="none" w:sz="0" w:space="0" w:color="auto"/>
                                            <w:left w:val="none" w:sz="0" w:space="0" w:color="auto"/>
                                            <w:bottom w:val="none" w:sz="0" w:space="0" w:color="auto"/>
                                            <w:right w:val="none" w:sz="0" w:space="0" w:color="auto"/>
                                          </w:divBdr>
                                          <w:divsChild>
                                            <w:div w:id="2057074636">
                                              <w:marLeft w:val="0"/>
                                              <w:marRight w:val="0"/>
                                              <w:marTop w:val="0"/>
                                              <w:marBottom w:val="0"/>
                                              <w:divBdr>
                                                <w:top w:val="none" w:sz="0" w:space="0" w:color="auto"/>
                                                <w:left w:val="none" w:sz="0" w:space="0" w:color="auto"/>
                                                <w:bottom w:val="none" w:sz="0" w:space="0" w:color="auto"/>
                                                <w:right w:val="none" w:sz="0" w:space="0" w:color="auto"/>
                                              </w:divBdr>
                                              <w:divsChild>
                                                <w:div w:id="5024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36574">
      <w:bodyDiv w:val="1"/>
      <w:marLeft w:val="0"/>
      <w:marRight w:val="0"/>
      <w:marTop w:val="0"/>
      <w:marBottom w:val="0"/>
      <w:divBdr>
        <w:top w:val="none" w:sz="0" w:space="0" w:color="auto"/>
        <w:left w:val="none" w:sz="0" w:space="0" w:color="auto"/>
        <w:bottom w:val="none" w:sz="0" w:space="0" w:color="auto"/>
        <w:right w:val="none" w:sz="0" w:space="0" w:color="auto"/>
      </w:divBdr>
      <w:divsChild>
        <w:div w:id="1221399063">
          <w:marLeft w:val="0"/>
          <w:marRight w:val="0"/>
          <w:marTop w:val="0"/>
          <w:marBottom w:val="0"/>
          <w:divBdr>
            <w:top w:val="none" w:sz="0" w:space="0" w:color="auto"/>
            <w:left w:val="none" w:sz="0" w:space="0" w:color="auto"/>
            <w:bottom w:val="none" w:sz="0" w:space="0" w:color="auto"/>
            <w:right w:val="none" w:sz="0" w:space="0" w:color="auto"/>
          </w:divBdr>
          <w:divsChild>
            <w:div w:id="1805080167">
              <w:marLeft w:val="0"/>
              <w:marRight w:val="0"/>
              <w:marTop w:val="0"/>
              <w:marBottom w:val="0"/>
              <w:divBdr>
                <w:top w:val="none" w:sz="0" w:space="0" w:color="auto"/>
                <w:left w:val="none" w:sz="0" w:space="0" w:color="auto"/>
                <w:bottom w:val="none" w:sz="0" w:space="0" w:color="auto"/>
                <w:right w:val="none" w:sz="0" w:space="0" w:color="auto"/>
              </w:divBdr>
              <w:divsChild>
                <w:div w:id="62801587">
                  <w:marLeft w:val="0"/>
                  <w:marRight w:val="0"/>
                  <w:marTop w:val="0"/>
                  <w:marBottom w:val="0"/>
                  <w:divBdr>
                    <w:top w:val="none" w:sz="0" w:space="0" w:color="auto"/>
                    <w:left w:val="none" w:sz="0" w:space="0" w:color="auto"/>
                    <w:bottom w:val="none" w:sz="0" w:space="0" w:color="auto"/>
                    <w:right w:val="none" w:sz="0" w:space="0" w:color="auto"/>
                  </w:divBdr>
                  <w:divsChild>
                    <w:div w:id="408701437">
                      <w:marLeft w:val="0"/>
                      <w:marRight w:val="0"/>
                      <w:marTop w:val="0"/>
                      <w:marBottom w:val="0"/>
                      <w:divBdr>
                        <w:top w:val="none" w:sz="0" w:space="0" w:color="auto"/>
                        <w:left w:val="none" w:sz="0" w:space="0" w:color="auto"/>
                        <w:bottom w:val="none" w:sz="0" w:space="0" w:color="auto"/>
                        <w:right w:val="none" w:sz="0" w:space="0" w:color="auto"/>
                      </w:divBdr>
                      <w:divsChild>
                        <w:div w:id="161505668">
                          <w:marLeft w:val="0"/>
                          <w:marRight w:val="0"/>
                          <w:marTop w:val="0"/>
                          <w:marBottom w:val="0"/>
                          <w:divBdr>
                            <w:top w:val="none" w:sz="0" w:space="0" w:color="auto"/>
                            <w:left w:val="none" w:sz="0" w:space="0" w:color="auto"/>
                            <w:bottom w:val="none" w:sz="0" w:space="0" w:color="auto"/>
                            <w:right w:val="none" w:sz="0" w:space="0" w:color="auto"/>
                          </w:divBdr>
                          <w:divsChild>
                            <w:div w:id="6988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91615">
      <w:bodyDiv w:val="1"/>
      <w:marLeft w:val="0"/>
      <w:marRight w:val="0"/>
      <w:marTop w:val="0"/>
      <w:marBottom w:val="0"/>
      <w:divBdr>
        <w:top w:val="none" w:sz="0" w:space="0" w:color="auto"/>
        <w:left w:val="none" w:sz="0" w:space="0" w:color="auto"/>
        <w:bottom w:val="none" w:sz="0" w:space="0" w:color="auto"/>
        <w:right w:val="none" w:sz="0" w:space="0" w:color="auto"/>
      </w:divBdr>
    </w:div>
    <w:div w:id="569385295">
      <w:bodyDiv w:val="1"/>
      <w:marLeft w:val="0"/>
      <w:marRight w:val="0"/>
      <w:marTop w:val="0"/>
      <w:marBottom w:val="0"/>
      <w:divBdr>
        <w:top w:val="none" w:sz="0" w:space="0" w:color="auto"/>
        <w:left w:val="none" w:sz="0" w:space="0" w:color="auto"/>
        <w:bottom w:val="none" w:sz="0" w:space="0" w:color="auto"/>
        <w:right w:val="none" w:sz="0" w:space="0" w:color="auto"/>
      </w:divBdr>
    </w:div>
    <w:div w:id="676080443">
      <w:bodyDiv w:val="1"/>
      <w:marLeft w:val="0"/>
      <w:marRight w:val="0"/>
      <w:marTop w:val="0"/>
      <w:marBottom w:val="0"/>
      <w:divBdr>
        <w:top w:val="none" w:sz="0" w:space="0" w:color="auto"/>
        <w:left w:val="none" w:sz="0" w:space="0" w:color="auto"/>
        <w:bottom w:val="none" w:sz="0" w:space="0" w:color="auto"/>
        <w:right w:val="none" w:sz="0" w:space="0" w:color="auto"/>
      </w:divBdr>
      <w:divsChild>
        <w:div w:id="1109474846">
          <w:marLeft w:val="0"/>
          <w:marRight w:val="0"/>
          <w:marTop w:val="0"/>
          <w:marBottom w:val="0"/>
          <w:divBdr>
            <w:top w:val="none" w:sz="0" w:space="0" w:color="auto"/>
            <w:left w:val="none" w:sz="0" w:space="0" w:color="auto"/>
            <w:bottom w:val="none" w:sz="0" w:space="0" w:color="auto"/>
            <w:right w:val="none" w:sz="0" w:space="0" w:color="auto"/>
          </w:divBdr>
          <w:divsChild>
            <w:div w:id="1589390054">
              <w:marLeft w:val="0"/>
              <w:marRight w:val="0"/>
              <w:marTop w:val="0"/>
              <w:marBottom w:val="0"/>
              <w:divBdr>
                <w:top w:val="none" w:sz="0" w:space="0" w:color="auto"/>
                <w:left w:val="none" w:sz="0" w:space="0" w:color="auto"/>
                <w:bottom w:val="none" w:sz="0" w:space="0" w:color="auto"/>
                <w:right w:val="none" w:sz="0" w:space="0" w:color="auto"/>
              </w:divBdr>
              <w:divsChild>
                <w:div w:id="1883862103">
                  <w:marLeft w:val="0"/>
                  <w:marRight w:val="0"/>
                  <w:marTop w:val="0"/>
                  <w:marBottom w:val="0"/>
                  <w:divBdr>
                    <w:top w:val="none" w:sz="0" w:space="0" w:color="auto"/>
                    <w:left w:val="none" w:sz="0" w:space="0" w:color="auto"/>
                    <w:bottom w:val="none" w:sz="0" w:space="0" w:color="auto"/>
                    <w:right w:val="none" w:sz="0" w:space="0" w:color="auto"/>
                  </w:divBdr>
                  <w:divsChild>
                    <w:div w:id="2007053449">
                      <w:marLeft w:val="0"/>
                      <w:marRight w:val="0"/>
                      <w:marTop w:val="0"/>
                      <w:marBottom w:val="0"/>
                      <w:divBdr>
                        <w:top w:val="none" w:sz="0" w:space="0" w:color="auto"/>
                        <w:left w:val="none" w:sz="0" w:space="0" w:color="auto"/>
                        <w:bottom w:val="none" w:sz="0" w:space="0" w:color="auto"/>
                        <w:right w:val="none" w:sz="0" w:space="0" w:color="auto"/>
                      </w:divBdr>
                      <w:divsChild>
                        <w:div w:id="1641227523">
                          <w:marLeft w:val="0"/>
                          <w:marRight w:val="0"/>
                          <w:marTop w:val="0"/>
                          <w:marBottom w:val="0"/>
                          <w:divBdr>
                            <w:top w:val="none" w:sz="0" w:space="0" w:color="auto"/>
                            <w:left w:val="none" w:sz="0" w:space="0" w:color="auto"/>
                            <w:bottom w:val="none" w:sz="0" w:space="0" w:color="auto"/>
                            <w:right w:val="none" w:sz="0" w:space="0" w:color="auto"/>
                          </w:divBdr>
                          <w:divsChild>
                            <w:div w:id="13183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000122">
      <w:bodyDiv w:val="1"/>
      <w:marLeft w:val="0"/>
      <w:marRight w:val="0"/>
      <w:marTop w:val="0"/>
      <w:marBottom w:val="0"/>
      <w:divBdr>
        <w:top w:val="none" w:sz="0" w:space="0" w:color="auto"/>
        <w:left w:val="none" w:sz="0" w:space="0" w:color="auto"/>
        <w:bottom w:val="none" w:sz="0" w:space="0" w:color="auto"/>
        <w:right w:val="none" w:sz="0" w:space="0" w:color="auto"/>
      </w:divBdr>
      <w:divsChild>
        <w:div w:id="2120174879">
          <w:marLeft w:val="0"/>
          <w:marRight w:val="0"/>
          <w:marTop w:val="0"/>
          <w:marBottom w:val="0"/>
          <w:divBdr>
            <w:top w:val="none" w:sz="0" w:space="0" w:color="auto"/>
            <w:left w:val="none" w:sz="0" w:space="0" w:color="auto"/>
            <w:bottom w:val="none" w:sz="0" w:space="0" w:color="auto"/>
            <w:right w:val="none" w:sz="0" w:space="0" w:color="auto"/>
          </w:divBdr>
          <w:divsChild>
            <w:div w:id="226109056">
              <w:marLeft w:val="0"/>
              <w:marRight w:val="0"/>
              <w:marTop w:val="0"/>
              <w:marBottom w:val="0"/>
              <w:divBdr>
                <w:top w:val="none" w:sz="0" w:space="0" w:color="auto"/>
                <w:left w:val="none" w:sz="0" w:space="0" w:color="auto"/>
                <w:bottom w:val="none" w:sz="0" w:space="0" w:color="auto"/>
                <w:right w:val="none" w:sz="0" w:space="0" w:color="auto"/>
              </w:divBdr>
              <w:divsChild>
                <w:div w:id="1437822050">
                  <w:marLeft w:val="0"/>
                  <w:marRight w:val="0"/>
                  <w:marTop w:val="0"/>
                  <w:marBottom w:val="0"/>
                  <w:divBdr>
                    <w:top w:val="single" w:sz="6" w:space="0" w:color="CCCCCC"/>
                    <w:left w:val="single" w:sz="6" w:space="0" w:color="CCCCCC"/>
                    <w:bottom w:val="single" w:sz="6" w:space="0" w:color="CCCCCC"/>
                    <w:right w:val="single" w:sz="6" w:space="0" w:color="CCCCCC"/>
                  </w:divBdr>
                  <w:divsChild>
                    <w:div w:id="1452430427">
                      <w:marLeft w:val="0"/>
                      <w:marRight w:val="0"/>
                      <w:marTop w:val="0"/>
                      <w:marBottom w:val="0"/>
                      <w:divBdr>
                        <w:top w:val="none" w:sz="0" w:space="0" w:color="auto"/>
                        <w:left w:val="none" w:sz="0" w:space="0" w:color="auto"/>
                        <w:bottom w:val="none" w:sz="0" w:space="0" w:color="auto"/>
                        <w:right w:val="none" w:sz="0" w:space="0" w:color="auto"/>
                      </w:divBdr>
                      <w:divsChild>
                        <w:div w:id="227808039">
                          <w:marLeft w:val="0"/>
                          <w:marRight w:val="0"/>
                          <w:marTop w:val="0"/>
                          <w:marBottom w:val="0"/>
                          <w:divBdr>
                            <w:top w:val="none" w:sz="0" w:space="0" w:color="auto"/>
                            <w:left w:val="none" w:sz="0" w:space="0" w:color="auto"/>
                            <w:bottom w:val="none" w:sz="0" w:space="0" w:color="auto"/>
                            <w:right w:val="none" w:sz="0" w:space="0" w:color="auto"/>
                          </w:divBdr>
                          <w:divsChild>
                            <w:div w:id="1033581385">
                              <w:marLeft w:val="0"/>
                              <w:marRight w:val="0"/>
                              <w:marTop w:val="0"/>
                              <w:marBottom w:val="0"/>
                              <w:divBdr>
                                <w:top w:val="none" w:sz="0" w:space="0" w:color="auto"/>
                                <w:left w:val="none" w:sz="0" w:space="0" w:color="auto"/>
                                <w:bottom w:val="none" w:sz="0" w:space="0" w:color="auto"/>
                                <w:right w:val="none" w:sz="0" w:space="0" w:color="auto"/>
                              </w:divBdr>
                              <w:divsChild>
                                <w:div w:id="10586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175121">
      <w:bodyDiv w:val="1"/>
      <w:marLeft w:val="0"/>
      <w:marRight w:val="0"/>
      <w:marTop w:val="0"/>
      <w:marBottom w:val="0"/>
      <w:divBdr>
        <w:top w:val="none" w:sz="0" w:space="0" w:color="auto"/>
        <w:left w:val="none" w:sz="0" w:space="0" w:color="auto"/>
        <w:bottom w:val="none" w:sz="0" w:space="0" w:color="auto"/>
        <w:right w:val="none" w:sz="0" w:space="0" w:color="auto"/>
      </w:divBdr>
    </w:div>
    <w:div w:id="1048453877">
      <w:bodyDiv w:val="1"/>
      <w:marLeft w:val="0"/>
      <w:marRight w:val="0"/>
      <w:marTop w:val="0"/>
      <w:marBottom w:val="0"/>
      <w:divBdr>
        <w:top w:val="none" w:sz="0" w:space="0" w:color="auto"/>
        <w:left w:val="none" w:sz="0" w:space="0" w:color="auto"/>
        <w:bottom w:val="none" w:sz="0" w:space="0" w:color="auto"/>
        <w:right w:val="none" w:sz="0" w:space="0" w:color="auto"/>
      </w:divBdr>
    </w:div>
    <w:div w:id="1196969882">
      <w:bodyDiv w:val="1"/>
      <w:marLeft w:val="0"/>
      <w:marRight w:val="0"/>
      <w:marTop w:val="0"/>
      <w:marBottom w:val="0"/>
      <w:divBdr>
        <w:top w:val="none" w:sz="0" w:space="0" w:color="auto"/>
        <w:left w:val="none" w:sz="0" w:space="0" w:color="auto"/>
        <w:bottom w:val="none" w:sz="0" w:space="0" w:color="auto"/>
        <w:right w:val="none" w:sz="0" w:space="0" w:color="auto"/>
      </w:divBdr>
      <w:divsChild>
        <w:div w:id="1146245237">
          <w:marLeft w:val="0"/>
          <w:marRight w:val="0"/>
          <w:marTop w:val="0"/>
          <w:marBottom w:val="0"/>
          <w:divBdr>
            <w:top w:val="none" w:sz="0" w:space="0" w:color="auto"/>
            <w:left w:val="none" w:sz="0" w:space="0" w:color="auto"/>
            <w:bottom w:val="none" w:sz="0" w:space="0" w:color="auto"/>
            <w:right w:val="none" w:sz="0" w:space="0" w:color="auto"/>
          </w:divBdr>
          <w:divsChild>
            <w:div w:id="676228949">
              <w:marLeft w:val="0"/>
              <w:marRight w:val="0"/>
              <w:marTop w:val="0"/>
              <w:marBottom w:val="0"/>
              <w:divBdr>
                <w:top w:val="none" w:sz="0" w:space="0" w:color="auto"/>
                <w:left w:val="none" w:sz="0" w:space="0" w:color="auto"/>
                <w:bottom w:val="none" w:sz="0" w:space="0" w:color="auto"/>
                <w:right w:val="none" w:sz="0" w:space="0" w:color="auto"/>
              </w:divBdr>
              <w:divsChild>
                <w:div w:id="585303675">
                  <w:marLeft w:val="0"/>
                  <w:marRight w:val="0"/>
                  <w:marTop w:val="0"/>
                  <w:marBottom w:val="0"/>
                  <w:divBdr>
                    <w:top w:val="single" w:sz="6" w:space="0" w:color="CCCCCC"/>
                    <w:left w:val="single" w:sz="6" w:space="0" w:color="CCCCCC"/>
                    <w:bottom w:val="single" w:sz="6" w:space="0" w:color="CCCCCC"/>
                    <w:right w:val="single" w:sz="6" w:space="0" w:color="CCCCCC"/>
                  </w:divBdr>
                  <w:divsChild>
                    <w:div w:id="1095860220">
                      <w:marLeft w:val="0"/>
                      <w:marRight w:val="0"/>
                      <w:marTop w:val="0"/>
                      <w:marBottom w:val="0"/>
                      <w:divBdr>
                        <w:top w:val="none" w:sz="0" w:space="0" w:color="auto"/>
                        <w:left w:val="none" w:sz="0" w:space="0" w:color="auto"/>
                        <w:bottom w:val="none" w:sz="0" w:space="0" w:color="auto"/>
                        <w:right w:val="none" w:sz="0" w:space="0" w:color="auto"/>
                      </w:divBdr>
                      <w:divsChild>
                        <w:div w:id="164325041">
                          <w:marLeft w:val="0"/>
                          <w:marRight w:val="0"/>
                          <w:marTop w:val="0"/>
                          <w:marBottom w:val="0"/>
                          <w:divBdr>
                            <w:top w:val="none" w:sz="0" w:space="0" w:color="auto"/>
                            <w:left w:val="none" w:sz="0" w:space="0" w:color="auto"/>
                            <w:bottom w:val="none" w:sz="0" w:space="0" w:color="auto"/>
                            <w:right w:val="none" w:sz="0" w:space="0" w:color="auto"/>
                          </w:divBdr>
                          <w:divsChild>
                            <w:div w:id="1845900759">
                              <w:marLeft w:val="0"/>
                              <w:marRight w:val="0"/>
                              <w:marTop w:val="0"/>
                              <w:marBottom w:val="0"/>
                              <w:divBdr>
                                <w:top w:val="none" w:sz="0" w:space="0" w:color="auto"/>
                                <w:left w:val="none" w:sz="0" w:space="0" w:color="auto"/>
                                <w:bottom w:val="none" w:sz="0" w:space="0" w:color="auto"/>
                                <w:right w:val="none" w:sz="0" w:space="0" w:color="auto"/>
                              </w:divBdr>
                              <w:divsChild>
                                <w:div w:id="7823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460582">
      <w:bodyDiv w:val="1"/>
      <w:marLeft w:val="0"/>
      <w:marRight w:val="0"/>
      <w:marTop w:val="0"/>
      <w:marBottom w:val="0"/>
      <w:divBdr>
        <w:top w:val="none" w:sz="0" w:space="0" w:color="auto"/>
        <w:left w:val="none" w:sz="0" w:space="0" w:color="auto"/>
        <w:bottom w:val="none" w:sz="0" w:space="0" w:color="auto"/>
        <w:right w:val="none" w:sz="0" w:space="0" w:color="auto"/>
      </w:divBdr>
      <w:divsChild>
        <w:div w:id="1110274515">
          <w:marLeft w:val="0"/>
          <w:marRight w:val="0"/>
          <w:marTop w:val="0"/>
          <w:marBottom w:val="0"/>
          <w:divBdr>
            <w:top w:val="none" w:sz="0" w:space="0" w:color="auto"/>
            <w:left w:val="none" w:sz="0" w:space="0" w:color="auto"/>
            <w:bottom w:val="none" w:sz="0" w:space="0" w:color="auto"/>
            <w:right w:val="none" w:sz="0" w:space="0" w:color="auto"/>
          </w:divBdr>
          <w:divsChild>
            <w:div w:id="984622788">
              <w:marLeft w:val="0"/>
              <w:marRight w:val="0"/>
              <w:marTop w:val="0"/>
              <w:marBottom w:val="0"/>
              <w:divBdr>
                <w:top w:val="none" w:sz="0" w:space="0" w:color="auto"/>
                <w:left w:val="none" w:sz="0" w:space="0" w:color="auto"/>
                <w:bottom w:val="none" w:sz="0" w:space="0" w:color="auto"/>
                <w:right w:val="none" w:sz="0" w:space="0" w:color="auto"/>
              </w:divBdr>
              <w:divsChild>
                <w:div w:id="923029384">
                  <w:marLeft w:val="0"/>
                  <w:marRight w:val="0"/>
                  <w:marTop w:val="0"/>
                  <w:marBottom w:val="0"/>
                  <w:divBdr>
                    <w:top w:val="none" w:sz="0" w:space="0" w:color="auto"/>
                    <w:left w:val="none" w:sz="0" w:space="0" w:color="auto"/>
                    <w:bottom w:val="none" w:sz="0" w:space="0" w:color="auto"/>
                    <w:right w:val="none" w:sz="0" w:space="0" w:color="auto"/>
                  </w:divBdr>
                  <w:divsChild>
                    <w:div w:id="1331908431">
                      <w:marLeft w:val="0"/>
                      <w:marRight w:val="0"/>
                      <w:marTop w:val="0"/>
                      <w:marBottom w:val="0"/>
                      <w:divBdr>
                        <w:top w:val="none" w:sz="0" w:space="0" w:color="auto"/>
                        <w:left w:val="none" w:sz="0" w:space="0" w:color="auto"/>
                        <w:bottom w:val="none" w:sz="0" w:space="0" w:color="auto"/>
                        <w:right w:val="none" w:sz="0" w:space="0" w:color="auto"/>
                      </w:divBdr>
                      <w:divsChild>
                        <w:div w:id="1555922538">
                          <w:marLeft w:val="0"/>
                          <w:marRight w:val="0"/>
                          <w:marTop w:val="0"/>
                          <w:marBottom w:val="0"/>
                          <w:divBdr>
                            <w:top w:val="none" w:sz="0" w:space="0" w:color="auto"/>
                            <w:left w:val="none" w:sz="0" w:space="0" w:color="auto"/>
                            <w:bottom w:val="none" w:sz="0" w:space="0" w:color="auto"/>
                            <w:right w:val="none" w:sz="0" w:space="0" w:color="auto"/>
                          </w:divBdr>
                          <w:divsChild>
                            <w:div w:id="4859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732739">
      <w:bodyDiv w:val="1"/>
      <w:marLeft w:val="0"/>
      <w:marRight w:val="0"/>
      <w:marTop w:val="0"/>
      <w:marBottom w:val="0"/>
      <w:divBdr>
        <w:top w:val="none" w:sz="0" w:space="0" w:color="auto"/>
        <w:left w:val="none" w:sz="0" w:space="0" w:color="auto"/>
        <w:bottom w:val="none" w:sz="0" w:space="0" w:color="auto"/>
        <w:right w:val="none" w:sz="0" w:space="0" w:color="auto"/>
      </w:divBdr>
    </w:div>
    <w:div w:id="1791246919">
      <w:bodyDiv w:val="1"/>
      <w:marLeft w:val="0"/>
      <w:marRight w:val="0"/>
      <w:marTop w:val="0"/>
      <w:marBottom w:val="0"/>
      <w:divBdr>
        <w:top w:val="none" w:sz="0" w:space="0" w:color="auto"/>
        <w:left w:val="none" w:sz="0" w:space="0" w:color="auto"/>
        <w:bottom w:val="none" w:sz="0" w:space="0" w:color="auto"/>
        <w:right w:val="none" w:sz="0" w:space="0" w:color="auto"/>
      </w:divBdr>
      <w:divsChild>
        <w:div w:id="85809398">
          <w:marLeft w:val="0"/>
          <w:marRight w:val="0"/>
          <w:marTop w:val="0"/>
          <w:marBottom w:val="0"/>
          <w:divBdr>
            <w:top w:val="none" w:sz="0" w:space="0" w:color="auto"/>
            <w:left w:val="none" w:sz="0" w:space="0" w:color="auto"/>
            <w:bottom w:val="none" w:sz="0" w:space="0" w:color="auto"/>
            <w:right w:val="none" w:sz="0" w:space="0" w:color="auto"/>
          </w:divBdr>
          <w:divsChild>
            <w:div w:id="749810211">
              <w:marLeft w:val="0"/>
              <w:marRight w:val="0"/>
              <w:marTop w:val="0"/>
              <w:marBottom w:val="0"/>
              <w:divBdr>
                <w:top w:val="none" w:sz="0" w:space="0" w:color="auto"/>
                <w:left w:val="none" w:sz="0" w:space="0" w:color="auto"/>
                <w:bottom w:val="none" w:sz="0" w:space="0" w:color="auto"/>
                <w:right w:val="none" w:sz="0" w:space="0" w:color="auto"/>
              </w:divBdr>
              <w:divsChild>
                <w:div w:id="1189831845">
                  <w:marLeft w:val="0"/>
                  <w:marRight w:val="0"/>
                  <w:marTop w:val="0"/>
                  <w:marBottom w:val="0"/>
                  <w:divBdr>
                    <w:top w:val="none" w:sz="0" w:space="0" w:color="auto"/>
                    <w:left w:val="none" w:sz="0" w:space="0" w:color="auto"/>
                    <w:bottom w:val="none" w:sz="0" w:space="0" w:color="auto"/>
                    <w:right w:val="none" w:sz="0" w:space="0" w:color="auto"/>
                  </w:divBdr>
                  <w:divsChild>
                    <w:div w:id="1614437007">
                      <w:marLeft w:val="0"/>
                      <w:marRight w:val="0"/>
                      <w:marTop w:val="0"/>
                      <w:marBottom w:val="0"/>
                      <w:divBdr>
                        <w:top w:val="none" w:sz="0" w:space="0" w:color="auto"/>
                        <w:left w:val="none" w:sz="0" w:space="0" w:color="auto"/>
                        <w:bottom w:val="none" w:sz="0" w:space="0" w:color="auto"/>
                        <w:right w:val="none" w:sz="0" w:space="0" w:color="auto"/>
                      </w:divBdr>
                      <w:divsChild>
                        <w:div w:id="743994302">
                          <w:marLeft w:val="0"/>
                          <w:marRight w:val="0"/>
                          <w:marTop w:val="0"/>
                          <w:marBottom w:val="0"/>
                          <w:divBdr>
                            <w:top w:val="none" w:sz="0" w:space="0" w:color="auto"/>
                            <w:left w:val="none" w:sz="0" w:space="0" w:color="auto"/>
                            <w:bottom w:val="none" w:sz="0" w:space="0" w:color="auto"/>
                            <w:right w:val="none" w:sz="0" w:space="0" w:color="auto"/>
                          </w:divBdr>
                          <w:divsChild>
                            <w:div w:id="21069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4149">
      <w:bodyDiv w:val="1"/>
      <w:marLeft w:val="0"/>
      <w:marRight w:val="0"/>
      <w:marTop w:val="0"/>
      <w:marBottom w:val="0"/>
      <w:divBdr>
        <w:top w:val="none" w:sz="0" w:space="0" w:color="auto"/>
        <w:left w:val="none" w:sz="0" w:space="0" w:color="auto"/>
        <w:bottom w:val="none" w:sz="0" w:space="0" w:color="auto"/>
        <w:right w:val="none" w:sz="0" w:space="0" w:color="auto"/>
      </w:divBdr>
      <w:divsChild>
        <w:div w:id="544951484">
          <w:marLeft w:val="0"/>
          <w:marRight w:val="0"/>
          <w:marTop w:val="0"/>
          <w:marBottom w:val="0"/>
          <w:divBdr>
            <w:top w:val="none" w:sz="0" w:space="0" w:color="auto"/>
            <w:left w:val="none" w:sz="0" w:space="0" w:color="auto"/>
            <w:bottom w:val="none" w:sz="0" w:space="0" w:color="auto"/>
            <w:right w:val="none" w:sz="0" w:space="0" w:color="auto"/>
          </w:divBdr>
          <w:divsChild>
            <w:div w:id="194273141">
              <w:marLeft w:val="0"/>
              <w:marRight w:val="0"/>
              <w:marTop w:val="0"/>
              <w:marBottom w:val="0"/>
              <w:divBdr>
                <w:top w:val="none" w:sz="0" w:space="0" w:color="auto"/>
                <w:left w:val="none" w:sz="0" w:space="0" w:color="auto"/>
                <w:bottom w:val="none" w:sz="0" w:space="0" w:color="auto"/>
                <w:right w:val="none" w:sz="0" w:space="0" w:color="auto"/>
              </w:divBdr>
              <w:divsChild>
                <w:div w:id="902567491">
                  <w:marLeft w:val="0"/>
                  <w:marRight w:val="0"/>
                  <w:marTop w:val="0"/>
                  <w:marBottom w:val="0"/>
                  <w:divBdr>
                    <w:top w:val="none" w:sz="0" w:space="0" w:color="auto"/>
                    <w:left w:val="none" w:sz="0" w:space="0" w:color="auto"/>
                    <w:bottom w:val="none" w:sz="0" w:space="0" w:color="auto"/>
                    <w:right w:val="none" w:sz="0" w:space="0" w:color="auto"/>
                  </w:divBdr>
                  <w:divsChild>
                    <w:div w:id="361982401">
                      <w:marLeft w:val="0"/>
                      <w:marRight w:val="0"/>
                      <w:marTop w:val="0"/>
                      <w:marBottom w:val="0"/>
                      <w:divBdr>
                        <w:top w:val="none" w:sz="0" w:space="0" w:color="auto"/>
                        <w:left w:val="none" w:sz="0" w:space="0" w:color="auto"/>
                        <w:bottom w:val="none" w:sz="0" w:space="0" w:color="auto"/>
                        <w:right w:val="none" w:sz="0" w:space="0" w:color="auto"/>
                      </w:divBdr>
                      <w:divsChild>
                        <w:div w:id="1321421626">
                          <w:marLeft w:val="0"/>
                          <w:marRight w:val="0"/>
                          <w:marTop w:val="0"/>
                          <w:marBottom w:val="0"/>
                          <w:divBdr>
                            <w:top w:val="none" w:sz="0" w:space="0" w:color="auto"/>
                            <w:left w:val="none" w:sz="0" w:space="0" w:color="auto"/>
                            <w:bottom w:val="none" w:sz="0" w:space="0" w:color="auto"/>
                            <w:right w:val="none" w:sz="0" w:space="0" w:color="auto"/>
                          </w:divBdr>
                          <w:divsChild>
                            <w:div w:id="12841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605622">
      <w:bodyDiv w:val="1"/>
      <w:marLeft w:val="0"/>
      <w:marRight w:val="0"/>
      <w:marTop w:val="0"/>
      <w:marBottom w:val="0"/>
      <w:divBdr>
        <w:top w:val="none" w:sz="0" w:space="0" w:color="auto"/>
        <w:left w:val="none" w:sz="0" w:space="0" w:color="auto"/>
        <w:bottom w:val="none" w:sz="0" w:space="0" w:color="auto"/>
        <w:right w:val="none" w:sz="0" w:space="0" w:color="auto"/>
      </w:divBdr>
      <w:divsChild>
        <w:div w:id="1029574907">
          <w:marLeft w:val="0"/>
          <w:marRight w:val="0"/>
          <w:marTop w:val="0"/>
          <w:marBottom w:val="0"/>
          <w:divBdr>
            <w:top w:val="none" w:sz="0" w:space="0" w:color="auto"/>
            <w:left w:val="none" w:sz="0" w:space="0" w:color="auto"/>
            <w:bottom w:val="none" w:sz="0" w:space="0" w:color="auto"/>
            <w:right w:val="none" w:sz="0" w:space="0" w:color="auto"/>
          </w:divBdr>
          <w:divsChild>
            <w:div w:id="579797457">
              <w:marLeft w:val="0"/>
              <w:marRight w:val="0"/>
              <w:marTop w:val="0"/>
              <w:marBottom w:val="0"/>
              <w:divBdr>
                <w:top w:val="none" w:sz="0" w:space="0" w:color="auto"/>
                <w:left w:val="none" w:sz="0" w:space="0" w:color="auto"/>
                <w:bottom w:val="none" w:sz="0" w:space="0" w:color="auto"/>
                <w:right w:val="none" w:sz="0" w:space="0" w:color="auto"/>
              </w:divBdr>
              <w:divsChild>
                <w:div w:id="816721120">
                  <w:marLeft w:val="0"/>
                  <w:marRight w:val="0"/>
                  <w:marTop w:val="0"/>
                  <w:marBottom w:val="0"/>
                  <w:divBdr>
                    <w:top w:val="none" w:sz="0" w:space="0" w:color="auto"/>
                    <w:left w:val="none" w:sz="0" w:space="0" w:color="auto"/>
                    <w:bottom w:val="none" w:sz="0" w:space="0" w:color="auto"/>
                    <w:right w:val="none" w:sz="0" w:space="0" w:color="auto"/>
                  </w:divBdr>
                  <w:divsChild>
                    <w:div w:id="322050735">
                      <w:marLeft w:val="0"/>
                      <w:marRight w:val="0"/>
                      <w:marTop w:val="0"/>
                      <w:marBottom w:val="0"/>
                      <w:divBdr>
                        <w:top w:val="none" w:sz="0" w:space="0" w:color="auto"/>
                        <w:left w:val="none" w:sz="0" w:space="0" w:color="auto"/>
                        <w:bottom w:val="none" w:sz="0" w:space="0" w:color="auto"/>
                        <w:right w:val="none" w:sz="0" w:space="0" w:color="auto"/>
                      </w:divBdr>
                      <w:divsChild>
                        <w:div w:id="1957638465">
                          <w:marLeft w:val="0"/>
                          <w:marRight w:val="0"/>
                          <w:marTop w:val="0"/>
                          <w:marBottom w:val="0"/>
                          <w:divBdr>
                            <w:top w:val="none" w:sz="0" w:space="0" w:color="auto"/>
                            <w:left w:val="none" w:sz="0" w:space="0" w:color="auto"/>
                            <w:bottom w:val="none" w:sz="0" w:space="0" w:color="auto"/>
                            <w:right w:val="none" w:sz="0" w:space="0" w:color="auto"/>
                          </w:divBdr>
                          <w:divsChild>
                            <w:div w:id="14266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10549">
      <w:bodyDiv w:val="1"/>
      <w:marLeft w:val="0"/>
      <w:marRight w:val="0"/>
      <w:marTop w:val="0"/>
      <w:marBottom w:val="0"/>
      <w:divBdr>
        <w:top w:val="none" w:sz="0" w:space="0" w:color="auto"/>
        <w:left w:val="none" w:sz="0" w:space="0" w:color="auto"/>
        <w:bottom w:val="none" w:sz="0" w:space="0" w:color="auto"/>
        <w:right w:val="none" w:sz="0" w:space="0" w:color="auto"/>
      </w:divBdr>
      <w:divsChild>
        <w:div w:id="643507112">
          <w:marLeft w:val="0"/>
          <w:marRight w:val="0"/>
          <w:marTop w:val="0"/>
          <w:marBottom w:val="0"/>
          <w:divBdr>
            <w:top w:val="none" w:sz="0" w:space="0" w:color="auto"/>
            <w:left w:val="none" w:sz="0" w:space="0" w:color="auto"/>
            <w:bottom w:val="none" w:sz="0" w:space="0" w:color="auto"/>
            <w:right w:val="none" w:sz="0" w:space="0" w:color="auto"/>
          </w:divBdr>
          <w:divsChild>
            <w:div w:id="806775750">
              <w:marLeft w:val="0"/>
              <w:marRight w:val="0"/>
              <w:marTop w:val="0"/>
              <w:marBottom w:val="0"/>
              <w:divBdr>
                <w:top w:val="none" w:sz="0" w:space="0" w:color="auto"/>
                <w:left w:val="none" w:sz="0" w:space="0" w:color="auto"/>
                <w:bottom w:val="none" w:sz="0" w:space="0" w:color="auto"/>
                <w:right w:val="none" w:sz="0" w:space="0" w:color="auto"/>
              </w:divBdr>
              <w:divsChild>
                <w:div w:id="6446631">
                  <w:marLeft w:val="0"/>
                  <w:marRight w:val="0"/>
                  <w:marTop w:val="0"/>
                  <w:marBottom w:val="0"/>
                  <w:divBdr>
                    <w:top w:val="none" w:sz="0" w:space="0" w:color="auto"/>
                    <w:left w:val="none" w:sz="0" w:space="0" w:color="auto"/>
                    <w:bottom w:val="none" w:sz="0" w:space="0" w:color="auto"/>
                    <w:right w:val="none" w:sz="0" w:space="0" w:color="auto"/>
                  </w:divBdr>
                  <w:divsChild>
                    <w:div w:id="1356882714">
                      <w:marLeft w:val="0"/>
                      <w:marRight w:val="0"/>
                      <w:marTop w:val="0"/>
                      <w:marBottom w:val="0"/>
                      <w:divBdr>
                        <w:top w:val="none" w:sz="0" w:space="0" w:color="auto"/>
                        <w:left w:val="none" w:sz="0" w:space="0" w:color="auto"/>
                        <w:bottom w:val="none" w:sz="0" w:space="0" w:color="auto"/>
                        <w:right w:val="none" w:sz="0" w:space="0" w:color="auto"/>
                      </w:divBdr>
                      <w:divsChild>
                        <w:div w:id="2052728590">
                          <w:marLeft w:val="0"/>
                          <w:marRight w:val="0"/>
                          <w:marTop w:val="0"/>
                          <w:marBottom w:val="0"/>
                          <w:divBdr>
                            <w:top w:val="none" w:sz="0" w:space="0" w:color="auto"/>
                            <w:left w:val="none" w:sz="0" w:space="0" w:color="auto"/>
                            <w:bottom w:val="none" w:sz="0" w:space="0" w:color="auto"/>
                            <w:right w:val="none" w:sz="0" w:space="0" w:color="auto"/>
                          </w:divBdr>
                          <w:divsChild>
                            <w:div w:id="18411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369972">
      <w:bodyDiv w:val="1"/>
      <w:marLeft w:val="0"/>
      <w:marRight w:val="0"/>
      <w:marTop w:val="0"/>
      <w:marBottom w:val="0"/>
      <w:divBdr>
        <w:top w:val="none" w:sz="0" w:space="0" w:color="auto"/>
        <w:left w:val="none" w:sz="0" w:space="0" w:color="auto"/>
        <w:bottom w:val="none" w:sz="0" w:space="0" w:color="auto"/>
        <w:right w:val="none" w:sz="0" w:space="0" w:color="auto"/>
      </w:divBdr>
      <w:divsChild>
        <w:div w:id="1963459434">
          <w:marLeft w:val="0"/>
          <w:marRight w:val="0"/>
          <w:marTop w:val="0"/>
          <w:marBottom w:val="0"/>
          <w:divBdr>
            <w:top w:val="none" w:sz="0" w:space="0" w:color="auto"/>
            <w:left w:val="none" w:sz="0" w:space="0" w:color="auto"/>
            <w:bottom w:val="none" w:sz="0" w:space="0" w:color="auto"/>
            <w:right w:val="none" w:sz="0" w:space="0" w:color="auto"/>
          </w:divBdr>
          <w:divsChild>
            <w:div w:id="95054071">
              <w:marLeft w:val="0"/>
              <w:marRight w:val="0"/>
              <w:marTop w:val="0"/>
              <w:marBottom w:val="0"/>
              <w:divBdr>
                <w:top w:val="none" w:sz="0" w:space="0" w:color="auto"/>
                <w:left w:val="none" w:sz="0" w:space="0" w:color="auto"/>
                <w:bottom w:val="none" w:sz="0" w:space="0" w:color="auto"/>
                <w:right w:val="none" w:sz="0" w:space="0" w:color="auto"/>
              </w:divBdr>
              <w:divsChild>
                <w:div w:id="380206833">
                  <w:marLeft w:val="0"/>
                  <w:marRight w:val="0"/>
                  <w:marTop w:val="0"/>
                  <w:marBottom w:val="0"/>
                  <w:divBdr>
                    <w:top w:val="none" w:sz="0" w:space="0" w:color="auto"/>
                    <w:left w:val="none" w:sz="0" w:space="0" w:color="auto"/>
                    <w:bottom w:val="none" w:sz="0" w:space="0" w:color="auto"/>
                    <w:right w:val="none" w:sz="0" w:space="0" w:color="auto"/>
                  </w:divBdr>
                  <w:divsChild>
                    <w:div w:id="620303242">
                      <w:marLeft w:val="0"/>
                      <w:marRight w:val="0"/>
                      <w:marTop w:val="0"/>
                      <w:marBottom w:val="0"/>
                      <w:divBdr>
                        <w:top w:val="none" w:sz="0" w:space="0" w:color="auto"/>
                        <w:left w:val="none" w:sz="0" w:space="0" w:color="auto"/>
                        <w:bottom w:val="none" w:sz="0" w:space="0" w:color="auto"/>
                        <w:right w:val="none" w:sz="0" w:space="0" w:color="auto"/>
                      </w:divBdr>
                      <w:divsChild>
                        <w:div w:id="992023201">
                          <w:marLeft w:val="0"/>
                          <w:marRight w:val="0"/>
                          <w:marTop w:val="0"/>
                          <w:marBottom w:val="0"/>
                          <w:divBdr>
                            <w:top w:val="none" w:sz="0" w:space="0" w:color="auto"/>
                            <w:left w:val="none" w:sz="0" w:space="0" w:color="auto"/>
                            <w:bottom w:val="none" w:sz="0" w:space="0" w:color="auto"/>
                            <w:right w:val="none" w:sz="0" w:space="0" w:color="auto"/>
                          </w:divBdr>
                          <w:divsChild>
                            <w:div w:id="14933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90/S0365-%2005962012000500008" TargetMode="External"/><Relationship Id="rId13" Type="http://schemas.openxmlformats.org/officeDocument/2006/relationships/hyperlink" Target="Http://dx.doi.org/10.1590/S0365-05962007000100006" TargetMode="External"/><Relationship Id="rId18" Type="http://schemas.openxmlformats.org/officeDocument/2006/relationships/hyperlink" Target="https://www.ncbi.nlm.nih.gov/pubmed/?term=Szczepanski%20R%5BAuthor%5D&amp;cauthor=true&amp;cauthor_uid=1662750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cbi.nlm.nih.gov/pubmed/?term=Wahn%20U%5BAuthor%5D&amp;cauthor=true&amp;cauthor_uid=16627509" TargetMode="External"/><Relationship Id="rId7" Type="http://schemas.openxmlformats.org/officeDocument/2006/relationships/endnotes" Target="endnotes.xml"/><Relationship Id="rId12" Type="http://schemas.openxmlformats.org/officeDocument/2006/relationships/hyperlink" Target="http://dx.doi.org/10.1590/S0365-05962009000100002" TargetMode="External"/><Relationship Id="rId17" Type="http://schemas.openxmlformats.org/officeDocument/2006/relationships/hyperlink" Target="https://www.ncbi.nlm.nih.gov/pubmed/?term=Schnopp%20C%5BAuthor%5D&amp;cauthor=true&amp;cauthor_uid=16627509" TargetMode="External"/><Relationship Id="rId25" Type="http://schemas.openxmlformats.org/officeDocument/2006/relationships/hyperlink" Target="http://dx.doi.org/10.1590/S0365-05962012000500004" TargetMode="External"/><Relationship Id="rId2" Type="http://schemas.openxmlformats.org/officeDocument/2006/relationships/numbering" Target="numbering.xml"/><Relationship Id="rId16" Type="http://schemas.openxmlformats.org/officeDocument/2006/relationships/hyperlink" Target="https://www.ncbi.nlm.nih.gov/pubmed/?term=Schmid-Ott%20G%5BAuthor%5D&amp;cauthor=true&amp;cauthor_uid=16627509" TargetMode="External"/><Relationship Id="rId20" Type="http://schemas.openxmlformats.org/officeDocument/2006/relationships/hyperlink" Target="https://www.ncbi.nlm.nih.gov/pubmed/?term=Wittenmeier%20M%5BAuthor%5D&amp;cauthor=true&amp;cauthor_uid=166275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07/BF00917729" TargetMode="External"/><Relationship Id="rId24" Type="http://schemas.openxmlformats.org/officeDocument/2006/relationships/hyperlink" Target="http://dx.doi.org/10.1590/S0365-05962011000100005" TargetMode="External"/><Relationship Id="rId5" Type="http://schemas.openxmlformats.org/officeDocument/2006/relationships/webSettings" Target="webSettings.xml"/><Relationship Id="rId15" Type="http://schemas.openxmlformats.org/officeDocument/2006/relationships/hyperlink" Target="https://www.ncbi.nlm.nih.gov/pubmed/?term=Scheidt%20R%5BAuthor%5D&amp;cauthor=true&amp;cauthor_uid=16627509" TargetMode="External"/><Relationship Id="rId23" Type="http://schemas.openxmlformats.org/officeDocument/2006/relationships/hyperlink" Target="https://dx.doi.org/10.1136%2Fbmj.332.7547.933" TargetMode="External"/><Relationship Id="rId28" Type="http://schemas.openxmlformats.org/officeDocument/2006/relationships/theme" Target="theme/theme1.xml"/><Relationship Id="rId10" Type="http://schemas.openxmlformats.org/officeDocument/2006/relationships/hyperlink" Target="http://dx.doi.org/10.1590/S0101-81082005000300007" TargetMode="External"/><Relationship Id="rId19" Type="http://schemas.openxmlformats.org/officeDocument/2006/relationships/hyperlink" Target="https://www.ncbi.nlm.nih.gov/pubmed/?term=Werfel%20T%5BAuthor%5D&amp;cauthor=true&amp;cauthor_uid=16627509" TargetMode="External"/><Relationship Id="rId4" Type="http://schemas.openxmlformats.org/officeDocument/2006/relationships/settings" Target="settings.xml"/><Relationship Id="rId9" Type="http://schemas.openxmlformats.org/officeDocument/2006/relationships/hyperlink" Target="http://dx.doi.org/10.1016/S0151-9638(07)91602-6" TargetMode="External"/><Relationship Id="rId14" Type="http://schemas.openxmlformats.org/officeDocument/2006/relationships/hyperlink" Target="https://www.ncbi.nlm.nih.gov/pubmed/?term=Scheewe%20S%5BAuthor%5D&amp;cauthor=true&amp;cauthor_uid=16627509" TargetMode="External"/><Relationship Id="rId22" Type="http://schemas.openxmlformats.org/officeDocument/2006/relationships/hyperlink" Target="https://www.ncbi.nlm.nih.gov/pubmed/?term=Gieler%20U%5BAuthor%5D&amp;cauthor=true&amp;cauthor_uid=16627509"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7944A6-E78D-49C2-8A95-6310CA69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9392</Words>
  <Characters>50717</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59990</CharactersWithSpaces>
  <SharedDoc>false</SharedDoc>
  <HLinks>
    <vt:vector size="66" baseType="variant">
      <vt:variant>
        <vt:i4>4522001</vt:i4>
      </vt:variant>
      <vt:variant>
        <vt:i4>30</vt:i4>
      </vt:variant>
      <vt:variant>
        <vt:i4>0</vt:i4>
      </vt:variant>
      <vt:variant>
        <vt:i4>5</vt:i4>
      </vt:variant>
      <vt:variant>
        <vt:lpwstr>http://dx.doi.org/10.1590/S0365-05962012000500004</vt:lpwstr>
      </vt:variant>
      <vt:variant>
        <vt:lpwstr/>
      </vt:variant>
      <vt:variant>
        <vt:i4>4325393</vt:i4>
      </vt:variant>
      <vt:variant>
        <vt:i4>27</vt:i4>
      </vt:variant>
      <vt:variant>
        <vt:i4>0</vt:i4>
      </vt:variant>
      <vt:variant>
        <vt:i4>5</vt:i4>
      </vt:variant>
      <vt:variant>
        <vt:lpwstr>http://dx.doi.org/10.1590/S0365-05962011000100005</vt:lpwstr>
      </vt:variant>
      <vt:variant>
        <vt:lpwstr/>
      </vt:variant>
      <vt:variant>
        <vt:i4>851994</vt:i4>
      </vt:variant>
      <vt:variant>
        <vt:i4>24</vt:i4>
      </vt:variant>
      <vt:variant>
        <vt:i4>0</vt:i4>
      </vt:variant>
      <vt:variant>
        <vt:i4>5</vt:i4>
      </vt:variant>
      <vt:variant>
        <vt:lpwstr>http://dx.doi.org/10.1590/S0103-166X2007000200011</vt:lpwstr>
      </vt:variant>
      <vt:variant>
        <vt:lpwstr/>
      </vt:variant>
      <vt:variant>
        <vt:i4>4456464</vt:i4>
      </vt:variant>
      <vt:variant>
        <vt:i4>21</vt:i4>
      </vt:variant>
      <vt:variant>
        <vt:i4>0</vt:i4>
      </vt:variant>
      <vt:variant>
        <vt:i4>5</vt:i4>
      </vt:variant>
      <vt:variant>
        <vt:lpwstr>http://dx.doi.org/10.1590/S0365-05962007000100006</vt:lpwstr>
      </vt:variant>
      <vt:variant>
        <vt:lpwstr/>
      </vt:variant>
      <vt:variant>
        <vt:i4>4849680</vt:i4>
      </vt:variant>
      <vt:variant>
        <vt:i4>18</vt:i4>
      </vt:variant>
      <vt:variant>
        <vt:i4>0</vt:i4>
      </vt:variant>
      <vt:variant>
        <vt:i4>5</vt:i4>
      </vt:variant>
      <vt:variant>
        <vt:lpwstr>http://dx.doi.org/10.1590/S0365-05962009000100002</vt:lpwstr>
      </vt:variant>
      <vt:variant>
        <vt:lpwstr/>
      </vt:variant>
      <vt:variant>
        <vt:i4>655362</vt:i4>
      </vt:variant>
      <vt:variant>
        <vt:i4>15</vt:i4>
      </vt:variant>
      <vt:variant>
        <vt:i4>0</vt:i4>
      </vt:variant>
      <vt:variant>
        <vt:i4>5</vt:i4>
      </vt:variant>
      <vt:variant>
        <vt:lpwstr>http://dx.doi.org/10.1007/BF00917729</vt:lpwstr>
      </vt:variant>
      <vt:variant>
        <vt:lpwstr/>
      </vt:variant>
      <vt:variant>
        <vt:i4>4718615</vt:i4>
      </vt:variant>
      <vt:variant>
        <vt:i4>12</vt:i4>
      </vt:variant>
      <vt:variant>
        <vt:i4>0</vt:i4>
      </vt:variant>
      <vt:variant>
        <vt:i4>5</vt:i4>
      </vt:variant>
      <vt:variant>
        <vt:lpwstr>http://dx.doi.org/10.1590/S0101-81082005000300007</vt:lpwstr>
      </vt:variant>
      <vt:variant>
        <vt:lpwstr/>
      </vt:variant>
      <vt:variant>
        <vt:i4>3276919</vt:i4>
      </vt:variant>
      <vt:variant>
        <vt:i4>9</vt:i4>
      </vt:variant>
      <vt:variant>
        <vt:i4>0</vt:i4>
      </vt:variant>
      <vt:variant>
        <vt:i4>5</vt:i4>
      </vt:variant>
      <vt:variant>
        <vt:lpwstr>http://www.psicologia.pt/artigos/textos/TL0256.pdf</vt:lpwstr>
      </vt:variant>
      <vt:variant>
        <vt:lpwstr/>
      </vt:variant>
      <vt:variant>
        <vt:i4>7405622</vt:i4>
      </vt:variant>
      <vt:variant>
        <vt:i4>6</vt:i4>
      </vt:variant>
      <vt:variant>
        <vt:i4>0</vt:i4>
      </vt:variant>
      <vt:variant>
        <vt:i4>5</vt:i4>
      </vt:variant>
      <vt:variant>
        <vt:lpwstr>http://dx.doi.org/10.1016/S0151-9638(07)91602-6</vt:lpwstr>
      </vt:variant>
      <vt:variant>
        <vt:lpwstr/>
      </vt:variant>
      <vt:variant>
        <vt:i4>7536703</vt:i4>
      </vt:variant>
      <vt:variant>
        <vt:i4>3</vt:i4>
      </vt:variant>
      <vt:variant>
        <vt:i4>0</vt:i4>
      </vt:variant>
      <vt:variant>
        <vt:i4>5</vt:i4>
      </vt:variant>
      <vt:variant>
        <vt:lpwstr>http://dx.doi.org/10.1590/S0365- 05962012000500008</vt:lpwstr>
      </vt:variant>
      <vt:variant>
        <vt:lpwstr/>
      </vt:variant>
      <vt:variant>
        <vt:i4>7667835</vt:i4>
      </vt:variant>
      <vt:variant>
        <vt:i4>0</vt:i4>
      </vt:variant>
      <vt:variant>
        <vt:i4>0</vt:i4>
      </vt:variant>
      <vt:variant>
        <vt:i4>5</vt:i4>
      </vt:variant>
      <vt:variant>
        <vt:lpwstr>http://www.scielo.br/scielo.php?pid=S0021-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2017-10-12T20:02:00Z</dcterms:created>
  <dcterms:modified xsi:type="dcterms:W3CDTF">2017-10-12T20:02:00Z</dcterms:modified>
</cp:coreProperties>
</file>